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5B551" w14:textId="3A48FF0B" w:rsidR="00AD789D" w:rsidRPr="00CC2870" w:rsidRDefault="00081D00">
      <w:pPr>
        <w:rPr>
          <w:rFonts w:ascii="ＭＳ 明朝" w:eastAsia="ＭＳ 明朝" w:hAnsi="ＭＳ 明朝"/>
          <w:sz w:val="22"/>
        </w:rPr>
      </w:pPr>
      <w:r w:rsidRPr="00CC2870">
        <w:rPr>
          <w:rFonts w:ascii="ＭＳ 明朝" w:eastAsia="ＭＳ 明朝" w:hAnsi="ＭＳ 明朝" w:hint="eastAsia"/>
          <w:sz w:val="22"/>
        </w:rPr>
        <w:t>様式</w:t>
      </w:r>
      <w:r w:rsidR="00D94EB7" w:rsidRPr="00CC2870">
        <w:rPr>
          <w:rFonts w:ascii="ＭＳ 明朝" w:eastAsia="ＭＳ 明朝" w:hAnsi="ＭＳ 明朝" w:hint="eastAsia"/>
          <w:sz w:val="22"/>
        </w:rPr>
        <w:t>第1号</w:t>
      </w:r>
      <w:r w:rsidRPr="00CC2870">
        <w:rPr>
          <w:rFonts w:ascii="ＭＳ 明朝" w:eastAsia="ＭＳ 明朝" w:hAnsi="ＭＳ 明朝" w:hint="eastAsia"/>
          <w:sz w:val="22"/>
        </w:rPr>
        <w:t>（第</w:t>
      </w:r>
      <w:r w:rsidR="00DE548E">
        <w:rPr>
          <w:rFonts w:ascii="ＭＳ 明朝" w:eastAsia="ＭＳ 明朝" w:hAnsi="ＭＳ 明朝" w:hint="eastAsia"/>
          <w:sz w:val="22"/>
        </w:rPr>
        <w:t>8</w:t>
      </w:r>
      <w:r w:rsidRPr="00CC2870">
        <w:rPr>
          <w:rFonts w:ascii="ＭＳ 明朝" w:eastAsia="ＭＳ 明朝" w:hAnsi="ＭＳ 明朝" w:hint="eastAsia"/>
          <w:sz w:val="22"/>
        </w:rPr>
        <w:t>条関係）</w:t>
      </w:r>
    </w:p>
    <w:p w14:paraId="5ABF1786" w14:textId="77777777" w:rsidR="00081D00" w:rsidRPr="00CC2870" w:rsidRDefault="00081D00">
      <w:pPr>
        <w:rPr>
          <w:rFonts w:ascii="ＭＳ 明朝" w:eastAsia="ＭＳ 明朝" w:hAnsi="ＭＳ 明朝"/>
          <w:sz w:val="22"/>
        </w:rPr>
      </w:pPr>
    </w:p>
    <w:p w14:paraId="4BF9C77B" w14:textId="6FF656A1" w:rsidR="00D94EB7" w:rsidRPr="00CC2870" w:rsidRDefault="00D94EB7" w:rsidP="00D94EB7">
      <w:pPr>
        <w:jc w:val="right"/>
        <w:rPr>
          <w:rFonts w:ascii="ＭＳ 明朝" w:eastAsia="ＭＳ 明朝" w:hAnsi="ＭＳ 明朝"/>
          <w:sz w:val="22"/>
        </w:rPr>
      </w:pPr>
      <w:r w:rsidRPr="00CC2870">
        <w:rPr>
          <w:rFonts w:ascii="ＭＳ 明朝" w:eastAsia="ＭＳ 明朝" w:hAnsi="ＭＳ 明朝" w:hint="eastAsia"/>
          <w:sz w:val="22"/>
        </w:rPr>
        <w:t>年　月　日</w:t>
      </w:r>
    </w:p>
    <w:p w14:paraId="58664E5B" w14:textId="77777777" w:rsidR="00081D00" w:rsidRPr="00CC2870" w:rsidRDefault="00081D00" w:rsidP="00081D00">
      <w:pPr>
        <w:ind w:right="880"/>
        <w:rPr>
          <w:rFonts w:ascii="ＭＳ 明朝" w:eastAsia="ＭＳ 明朝" w:hAnsi="ＭＳ 明朝"/>
          <w:sz w:val="22"/>
        </w:rPr>
      </w:pPr>
    </w:p>
    <w:p w14:paraId="4866989E" w14:textId="4DB8EEF9" w:rsidR="00D94EB7" w:rsidRPr="00CC2870" w:rsidRDefault="00081D00">
      <w:pPr>
        <w:rPr>
          <w:rFonts w:ascii="ＭＳ 明朝" w:eastAsia="ＭＳ 明朝" w:hAnsi="ＭＳ 明朝"/>
          <w:sz w:val="22"/>
        </w:rPr>
      </w:pPr>
      <w:r w:rsidRPr="00CC2870">
        <w:rPr>
          <w:rFonts w:ascii="ＭＳ 明朝" w:eastAsia="ＭＳ 明朝" w:hAnsi="ＭＳ 明朝" w:hint="eastAsia"/>
          <w:sz w:val="22"/>
        </w:rPr>
        <w:t>（宛先）能登町長</w:t>
      </w:r>
    </w:p>
    <w:p w14:paraId="6C0724F4" w14:textId="77777777" w:rsidR="00081D00" w:rsidRPr="00CC2870" w:rsidRDefault="00666061" w:rsidP="00081D00">
      <w:pPr>
        <w:rPr>
          <w:rFonts w:ascii="ＭＳ 明朝" w:eastAsia="ＭＳ 明朝" w:hAnsi="ＭＳ 明朝"/>
          <w:sz w:val="22"/>
        </w:rPr>
      </w:pPr>
      <w:r w:rsidRPr="00CC287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</w:p>
    <w:p w14:paraId="6921866B" w14:textId="77777777" w:rsidR="00081D00" w:rsidRPr="00CC2870" w:rsidRDefault="00081D00" w:rsidP="00CC2870">
      <w:pPr>
        <w:ind w:right="964" w:firstLineChars="2500" w:firstLine="5500"/>
        <w:rPr>
          <w:rFonts w:ascii="ＭＳ 明朝" w:eastAsia="ＭＳ 明朝" w:hAnsi="ＭＳ 明朝"/>
          <w:sz w:val="22"/>
        </w:rPr>
      </w:pPr>
      <w:r w:rsidRPr="00CC2870">
        <w:rPr>
          <w:rFonts w:ascii="ＭＳ 明朝" w:eastAsia="ＭＳ 明朝" w:hAnsi="ＭＳ 明朝" w:hint="eastAsia"/>
          <w:sz w:val="22"/>
        </w:rPr>
        <w:t xml:space="preserve">住　所　</w:t>
      </w:r>
    </w:p>
    <w:p w14:paraId="462EB8B9" w14:textId="067AAEEE" w:rsidR="00081D00" w:rsidRPr="00CC2870" w:rsidRDefault="00081D00" w:rsidP="00CC2870">
      <w:pPr>
        <w:ind w:right="1687" w:firstLineChars="2000" w:firstLine="4400"/>
        <w:rPr>
          <w:rFonts w:ascii="ＭＳ 明朝" w:eastAsia="ＭＳ 明朝" w:hAnsi="ＭＳ 明朝"/>
          <w:sz w:val="22"/>
        </w:rPr>
      </w:pPr>
      <w:r w:rsidRPr="00CC2870">
        <w:rPr>
          <w:rFonts w:ascii="ＭＳ 明朝" w:eastAsia="ＭＳ 明朝" w:hAnsi="ＭＳ 明朝" w:hint="eastAsia"/>
          <w:sz w:val="22"/>
        </w:rPr>
        <w:t xml:space="preserve">（申請者）名　称　</w:t>
      </w:r>
    </w:p>
    <w:p w14:paraId="097162BC" w14:textId="1784515B" w:rsidR="00081D00" w:rsidRPr="00CC2870" w:rsidRDefault="00081D00" w:rsidP="00081D00">
      <w:pPr>
        <w:rPr>
          <w:rFonts w:ascii="ＭＳ 明朝" w:eastAsia="ＭＳ 明朝" w:hAnsi="ＭＳ 明朝"/>
          <w:sz w:val="22"/>
        </w:rPr>
      </w:pPr>
      <w:r w:rsidRPr="00CC287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代表者　</w:t>
      </w:r>
    </w:p>
    <w:p w14:paraId="45558B6F" w14:textId="77777777" w:rsidR="00081D00" w:rsidRPr="00CC2870" w:rsidRDefault="00081D00" w:rsidP="00081D00">
      <w:pPr>
        <w:rPr>
          <w:rFonts w:ascii="ＭＳ 明朝" w:eastAsia="ＭＳ 明朝" w:hAnsi="ＭＳ 明朝"/>
          <w:sz w:val="22"/>
        </w:rPr>
      </w:pPr>
    </w:p>
    <w:p w14:paraId="3EE6B5B3" w14:textId="3E4C4D35" w:rsidR="00D94EB7" w:rsidRPr="00CC2870" w:rsidRDefault="00481269" w:rsidP="00081D0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能登町</w:t>
      </w:r>
      <w:r w:rsidR="00F162D7">
        <w:rPr>
          <w:rFonts w:ascii="ＭＳ 明朝" w:eastAsia="ＭＳ 明朝" w:hAnsi="ＭＳ 明朝" w:hint="eastAsia"/>
          <w:sz w:val="22"/>
        </w:rPr>
        <w:t>地域外複</w:t>
      </w:r>
      <w:r w:rsidR="00D94EB7" w:rsidRPr="00CC2870">
        <w:rPr>
          <w:rFonts w:ascii="ＭＳ 明朝" w:eastAsia="ＭＳ 明朝" w:hAnsi="ＭＳ 明朝" w:hint="eastAsia"/>
          <w:sz w:val="22"/>
        </w:rPr>
        <w:t>業人材活用促進事業</w:t>
      </w:r>
      <w:r w:rsidR="00081D00" w:rsidRPr="00CC2870">
        <w:rPr>
          <w:rFonts w:ascii="ＭＳ 明朝" w:eastAsia="ＭＳ 明朝" w:hAnsi="ＭＳ 明朝" w:hint="eastAsia"/>
          <w:sz w:val="22"/>
        </w:rPr>
        <w:t>補助金</w:t>
      </w:r>
      <w:r w:rsidR="00D94EB7" w:rsidRPr="00CC2870">
        <w:rPr>
          <w:rFonts w:ascii="ＭＳ 明朝" w:eastAsia="ＭＳ 明朝" w:hAnsi="ＭＳ 明朝" w:hint="eastAsia"/>
          <w:sz w:val="22"/>
        </w:rPr>
        <w:t>交付申請書</w:t>
      </w:r>
    </w:p>
    <w:p w14:paraId="7FA60BD0" w14:textId="77777777" w:rsidR="00081D00" w:rsidRPr="00CC2870" w:rsidRDefault="00081D00" w:rsidP="00CC2870">
      <w:pPr>
        <w:rPr>
          <w:rFonts w:ascii="ＭＳ 明朝" w:eastAsia="ＭＳ 明朝" w:hAnsi="ＭＳ 明朝"/>
          <w:sz w:val="22"/>
        </w:rPr>
      </w:pPr>
    </w:p>
    <w:p w14:paraId="33D55AD6" w14:textId="4BF4BA1A" w:rsidR="00D94EB7" w:rsidRPr="00CC2870" w:rsidRDefault="00481CA8" w:rsidP="00290C47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081D00" w:rsidRPr="00CC2870">
        <w:rPr>
          <w:rFonts w:ascii="ＭＳ 明朝" w:eastAsia="ＭＳ 明朝" w:hAnsi="ＭＳ 明朝" w:hint="eastAsia"/>
          <w:sz w:val="22"/>
        </w:rPr>
        <w:t>年度において、</w:t>
      </w:r>
      <w:r w:rsidR="00E27981" w:rsidRPr="00CC2870">
        <w:rPr>
          <w:rFonts w:ascii="ＭＳ 明朝" w:eastAsia="ＭＳ 明朝" w:hAnsi="ＭＳ 明朝" w:hint="eastAsia"/>
          <w:sz w:val="22"/>
        </w:rPr>
        <w:t>標記補助金の交付を受けたいので、</w:t>
      </w:r>
      <w:r w:rsidR="00F162D7">
        <w:rPr>
          <w:rFonts w:ascii="ＭＳ 明朝" w:eastAsia="ＭＳ 明朝" w:hAnsi="ＭＳ 明朝" w:hint="eastAsia"/>
          <w:sz w:val="22"/>
        </w:rPr>
        <w:t>能登町地域外複</w:t>
      </w:r>
      <w:r w:rsidR="00081D00" w:rsidRPr="00CC2870">
        <w:rPr>
          <w:rFonts w:ascii="ＭＳ 明朝" w:eastAsia="ＭＳ 明朝" w:hAnsi="ＭＳ 明朝" w:hint="eastAsia"/>
          <w:sz w:val="22"/>
        </w:rPr>
        <w:t>業人材活用促進事業補助金</w:t>
      </w:r>
      <w:r w:rsidR="00E27981" w:rsidRPr="00CC2870">
        <w:rPr>
          <w:rFonts w:ascii="ＭＳ 明朝" w:eastAsia="ＭＳ 明朝" w:hAnsi="ＭＳ 明朝" w:hint="eastAsia"/>
          <w:sz w:val="22"/>
        </w:rPr>
        <w:t>交付要綱第</w:t>
      </w:r>
      <w:r w:rsidR="00DE548E">
        <w:rPr>
          <w:rFonts w:ascii="ＭＳ 明朝" w:eastAsia="ＭＳ 明朝" w:hAnsi="ＭＳ 明朝" w:hint="eastAsia"/>
          <w:sz w:val="22"/>
        </w:rPr>
        <w:t>8</w:t>
      </w:r>
      <w:r w:rsidR="00E27981" w:rsidRPr="00CC2870">
        <w:rPr>
          <w:rFonts w:ascii="ＭＳ 明朝" w:eastAsia="ＭＳ 明朝" w:hAnsi="ＭＳ 明朝" w:hint="eastAsia"/>
          <w:sz w:val="22"/>
        </w:rPr>
        <w:t>条の規定</w:t>
      </w:r>
      <w:r w:rsidR="00081D00" w:rsidRPr="00CC2870">
        <w:rPr>
          <w:rFonts w:ascii="ＭＳ 明朝" w:eastAsia="ＭＳ 明朝" w:hAnsi="ＭＳ 明朝" w:hint="eastAsia"/>
          <w:sz w:val="22"/>
        </w:rPr>
        <w:t>により</w:t>
      </w:r>
      <w:r w:rsidR="00E27981" w:rsidRPr="00CC2870">
        <w:rPr>
          <w:rFonts w:ascii="ＭＳ 明朝" w:eastAsia="ＭＳ 明朝" w:hAnsi="ＭＳ 明朝" w:hint="eastAsia"/>
          <w:sz w:val="22"/>
        </w:rPr>
        <w:t>、下記のとおり</w:t>
      </w:r>
      <w:r w:rsidR="00081D00" w:rsidRPr="00CC2870">
        <w:rPr>
          <w:rFonts w:ascii="ＭＳ 明朝" w:eastAsia="ＭＳ 明朝" w:hAnsi="ＭＳ 明朝" w:hint="eastAsia"/>
          <w:sz w:val="22"/>
        </w:rPr>
        <w:t>申請します。</w:t>
      </w:r>
    </w:p>
    <w:p w14:paraId="1B0A902C" w14:textId="77777777" w:rsidR="00D94EB7" w:rsidRPr="00CC2870" w:rsidRDefault="00D94EB7" w:rsidP="00D94EB7">
      <w:pPr>
        <w:jc w:val="left"/>
        <w:rPr>
          <w:rFonts w:ascii="ＭＳ 明朝" w:eastAsia="ＭＳ 明朝" w:hAnsi="ＭＳ 明朝"/>
          <w:sz w:val="22"/>
        </w:rPr>
      </w:pPr>
    </w:p>
    <w:p w14:paraId="7F49A5F2" w14:textId="3D4C7F62" w:rsidR="00D94EB7" w:rsidRPr="00CC2870" w:rsidRDefault="00FE2076" w:rsidP="00D94EB7">
      <w:pPr>
        <w:jc w:val="left"/>
        <w:rPr>
          <w:rFonts w:ascii="ＭＳ 明朝" w:eastAsia="ＭＳ 明朝" w:hAnsi="ＭＳ 明朝"/>
          <w:sz w:val="22"/>
        </w:rPr>
      </w:pPr>
      <w:r w:rsidRPr="00CC2870">
        <w:rPr>
          <w:rFonts w:ascii="ＭＳ 明朝" w:eastAsia="ＭＳ 明朝" w:hAnsi="ＭＳ 明朝" w:hint="eastAsia"/>
          <w:sz w:val="22"/>
        </w:rPr>
        <w:t xml:space="preserve">１　</w:t>
      </w:r>
      <w:r w:rsidR="00E27981" w:rsidRPr="00CC2870">
        <w:rPr>
          <w:rFonts w:ascii="ＭＳ 明朝" w:eastAsia="ＭＳ 明朝" w:hAnsi="ＭＳ 明朝" w:hint="eastAsia"/>
          <w:sz w:val="22"/>
        </w:rPr>
        <w:t>補助金</w:t>
      </w:r>
      <w:r w:rsidR="00D94EB7" w:rsidRPr="00CC2870">
        <w:rPr>
          <w:rFonts w:ascii="ＭＳ 明朝" w:eastAsia="ＭＳ 明朝" w:hAnsi="ＭＳ 明朝" w:hint="eastAsia"/>
          <w:sz w:val="22"/>
        </w:rPr>
        <w:t xml:space="preserve">交付申請額　　　</w:t>
      </w:r>
      <w:r w:rsidR="00396579" w:rsidRPr="00CC2870">
        <w:rPr>
          <w:rFonts w:ascii="ＭＳ 明朝" w:eastAsia="ＭＳ 明朝" w:hAnsi="ＭＳ 明朝" w:hint="eastAsia"/>
          <w:sz w:val="22"/>
          <w:u w:val="single"/>
        </w:rPr>
        <w:t>金</w:t>
      </w:r>
      <w:r w:rsidR="00EE5A2B" w:rsidRPr="00CC2870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396579" w:rsidRPr="00CC287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EE5A2B" w:rsidRPr="00CC2870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D94EB7" w:rsidRPr="00CC2870">
        <w:rPr>
          <w:rFonts w:ascii="ＭＳ 明朝" w:eastAsia="ＭＳ 明朝" w:hAnsi="ＭＳ 明朝" w:hint="eastAsia"/>
          <w:sz w:val="22"/>
          <w:u w:val="single"/>
        </w:rPr>
        <w:t>円</w:t>
      </w:r>
      <w:r w:rsidR="007B0E26" w:rsidRPr="00CC2870">
        <w:rPr>
          <w:rFonts w:ascii="ＭＳ 明朝" w:eastAsia="ＭＳ 明朝" w:hAnsi="ＭＳ 明朝" w:hint="eastAsia"/>
          <w:sz w:val="22"/>
        </w:rPr>
        <w:t>（２（3）の</w:t>
      </w:r>
      <w:r w:rsidR="00CC2870">
        <w:rPr>
          <w:rFonts w:ascii="ＭＳ 明朝" w:eastAsia="ＭＳ 明朝" w:hAnsi="ＭＳ 明朝" w:hint="eastAsia"/>
          <w:sz w:val="22"/>
        </w:rPr>
        <w:t xml:space="preserve"> </w:t>
      </w:r>
      <w:r w:rsidR="00EF6510">
        <w:rPr>
          <w:rFonts w:ascii="ＭＳ 明朝" w:eastAsia="ＭＳ 明朝" w:hAnsi="ＭＳ 明朝" w:hint="eastAsia"/>
          <w:sz w:val="22"/>
        </w:rPr>
        <w:t>㋔</w:t>
      </w:r>
      <w:r w:rsidR="007B0E26" w:rsidRPr="00CC2870">
        <w:rPr>
          <w:rFonts w:ascii="ＭＳ 明朝" w:eastAsia="ＭＳ 明朝" w:hAnsi="ＭＳ 明朝" w:hint="eastAsia"/>
          <w:sz w:val="22"/>
        </w:rPr>
        <w:t>）</w:t>
      </w:r>
    </w:p>
    <w:p w14:paraId="47703D6F" w14:textId="77777777" w:rsidR="007B0E26" w:rsidRPr="00CC2870" w:rsidRDefault="007B0E26" w:rsidP="00D94EB7">
      <w:pPr>
        <w:jc w:val="left"/>
        <w:rPr>
          <w:rFonts w:ascii="ＭＳ 明朝" w:eastAsia="ＭＳ 明朝" w:hAnsi="ＭＳ 明朝"/>
          <w:sz w:val="22"/>
        </w:rPr>
      </w:pPr>
    </w:p>
    <w:p w14:paraId="37F1A35E" w14:textId="5F0CE305" w:rsidR="00D94EB7" w:rsidRPr="00CC2870" w:rsidRDefault="00F162D7" w:rsidP="00D94EB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複</w:t>
      </w:r>
      <w:r w:rsidR="00FE2076" w:rsidRPr="00CC2870">
        <w:rPr>
          <w:rFonts w:ascii="ＭＳ 明朝" w:eastAsia="ＭＳ 明朝" w:hAnsi="ＭＳ 明朝" w:hint="eastAsia"/>
          <w:sz w:val="22"/>
        </w:rPr>
        <w:t>業人材の従事する</w:t>
      </w:r>
      <w:r w:rsidR="00D94EB7" w:rsidRPr="00CC2870">
        <w:rPr>
          <w:rFonts w:ascii="ＭＳ 明朝" w:eastAsia="ＭＳ 明朝" w:hAnsi="ＭＳ 明朝" w:hint="eastAsia"/>
          <w:sz w:val="22"/>
        </w:rPr>
        <w:t>業務</w:t>
      </w:r>
      <w:r w:rsidR="00FE2076" w:rsidRPr="00CC2870">
        <w:rPr>
          <w:rFonts w:ascii="ＭＳ 明朝" w:eastAsia="ＭＳ 明朝" w:hAnsi="ＭＳ 明朝" w:hint="eastAsia"/>
          <w:sz w:val="22"/>
        </w:rPr>
        <w:t>の計画</w:t>
      </w:r>
    </w:p>
    <w:p w14:paraId="4C151108" w14:textId="4BDB2695" w:rsidR="000333C5" w:rsidRPr="00CC2870" w:rsidRDefault="00FE2076" w:rsidP="00D94EB7">
      <w:pPr>
        <w:jc w:val="left"/>
        <w:rPr>
          <w:rFonts w:ascii="ＭＳ 明朝" w:eastAsia="ＭＳ 明朝" w:hAnsi="ＭＳ 明朝"/>
          <w:sz w:val="22"/>
        </w:rPr>
      </w:pPr>
      <w:r w:rsidRPr="00CC2870">
        <w:rPr>
          <w:rFonts w:ascii="ＭＳ 明朝" w:eastAsia="ＭＳ 明朝" w:hAnsi="ＭＳ 明朝" w:hint="eastAsia"/>
          <w:sz w:val="22"/>
        </w:rPr>
        <w:t>（</w:t>
      </w:r>
      <w:r w:rsidR="00EE5A2B" w:rsidRPr="00CC2870">
        <w:rPr>
          <w:rFonts w:ascii="ＭＳ 明朝" w:eastAsia="ＭＳ 明朝" w:hAnsi="ＭＳ 明朝" w:hint="eastAsia"/>
          <w:sz w:val="22"/>
        </w:rPr>
        <w:t>1</w:t>
      </w:r>
      <w:r w:rsidRPr="00CC2870">
        <w:rPr>
          <w:rFonts w:ascii="ＭＳ 明朝" w:eastAsia="ＭＳ 明朝" w:hAnsi="ＭＳ 明朝" w:hint="eastAsia"/>
          <w:sz w:val="22"/>
        </w:rPr>
        <w:t>）</w:t>
      </w:r>
      <w:r w:rsidR="00F162D7">
        <w:rPr>
          <w:rFonts w:ascii="ＭＳ 明朝" w:eastAsia="ＭＳ 明朝" w:hAnsi="ＭＳ 明朝" w:hint="eastAsia"/>
          <w:sz w:val="22"/>
        </w:rPr>
        <w:t>複</w:t>
      </w:r>
      <w:r w:rsidR="000333C5" w:rsidRPr="00CC2870">
        <w:rPr>
          <w:rFonts w:ascii="ＭＳ 明朝" w:eastAsia="ＭＳ 明朝" w:hAnsi="ＭＳ 明朝" w:hint="eastAsia"/>
          <w:sz w:val="22"/>
        </w:rPr>
        <w:t>業人材について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074"/>
        <w:gridCol w:w="524"/>
        <w:gridCol w:w="1826"/>
        <w:gridCol w:w="1073"/>
        <w:gridCol w:w="4001"/>
      </w:tblGrid>
      <w:tr w:rsidR="00FE2076" w:rsidRPr="00CC2870" w14:paraId="357E5125" w14:textId="77777777" w:rsidTr="00E27981">
        <w:tc>
          <w:tcPr>
            <w:tcW w:w="1134" w:type="dxa"/>
          </w:tcPr>
          <w:p w14:paraId="5F3B4F79" w14:textId="77777777" w:rsidR="00FE2076" w:rsidRPr="00CC2870" w:rsidRDefault="00FE2076" w:rsidP="00FE207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2552" w:type="dxa"/>
            <w:gridSpan w:val="2"/>
          </w:tcPr>
          <w:p w14:paraId="0164C08F" w14:textId="77777777" w:rsidR="00FE2076" w:rsidRPr="00CC2870" w:rsidRDefault="00FE2076" w:rsidP="00FE207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113BDB22" w14:textId="77777777" w:rsidR="00FE2076" w:rsidRPr="00CC2870" w:rsidRDefault="00FE2076" w:rsidP="00FE207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 xml:space="preserve">住　所　</w:t>
            </w:r>
          </w:p>
        </w:tc>
        <w:tc>
          <w:tcPr>
            <w:tcW w:w="4360" w:type="dxa"/>
          </w:tcPr>
          <w:p w14:paraId="40526F22" w14:textId="77777777" w:rsidR="00FE2076" w:rsidRPr="00CC2870" w:rsidRDefault="00FE2076" w:rsidP="00FE207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1321E" w:rsidRPr="00CC2870" w14:paraId="60450AD8" w14:textId="08DB2AFF" w:rsidTr="0098416F">
        <w:tc>
          <w:tcPr>
            <w:tcW w:w="1701" w:type="dxa"/>
            <w:gridSpan w:val="2"/>
            <w:vAlign w:val="center"/>
          </w:tcPr>
          <w:p w14:paraId="587D76D7" w14:textId="3603DFFF" w:rsidR="00D1321E" w:rsidRPr="00CC2870" w:rsidRDefault="00F57F76" w:rsidP="0098416F">
            <w:pPr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本業の</w:t>
            </w:r>
            <w:r w:rsidR="00D1321E" w:rsidRPr="00CC2870">
              <w:rPr>
                <w:rFonts w:ascii="ＭＳ 明朝" w:eastAsia="ＭＳ 明朝" w:hAnsi="ＭＳ 明朝" w:hint="eastAsia"/>
                <w:sz w:val="22"/>
              </w:rPr>
              <w:t>所属等</w:t>
            </w:r>
          </w:p>
        </w:tc>
        <w:tc>
          <w:tcPr>
            <w:tcW w:w="7479" w:type="dxa"/>
            <w:gridSpan w:val="3"/>
            <w:vAlign w:val="center"/>
          </w:tcPr>
          <w:p w14:paraId="6A8FF9F5" w14:textId="77777777" w:rsidR="00D1321E" w:rsidRPr="00CC2870" w:rsidRDefault="00D1321E" w:rsidP="00FE2076">
            <w:pPr>
              <w:rPr>
                <w:rFonts w:ascii="ＭＳ 明朝" w:eastAsia="ＭＳ 明朝" w:hAnsi="ＭＳ 明朝"/>
                <w:sz w:val="22"/>
              </w:rPr>
            </w:pPr>
          </w:p>
          <w:p w14:paraId="5B0D1D33" w14:textId="040262AB" w:rsidR="009F47C6" w:rsidRPr="00CC2870" w:rsidRDefault="009F47C6" w:rsidP="00FE20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50AA41C" w14:textId="77777777" w:rsidR="00E27981" w:rsidRPr="00CC2870" w:rsidRDefault="00E27981" w:rsidP="00D94EB7">
      <w:pPr>
        <w:jc w:val="left"/>
        <w:rPr>
          <w:rFonts w:ascii="ＭＳ 明朝" w:eastAsia="ＭＳ 明朝" w:hAnsi="ＭＳ 明朝"/>
          <w:sz w:val="22"/>
        </w:rPr>
      </w:pPr>
    </w:p>
    <w:p w14:paraId="53BDDA28" w14:textId="1F5CDDCB" w:rsidR="00D94EB7" w:rsidRPr="00CC2870" w:rsidRDefault="00FE2076" w:rsidP="00D94EB7">
      <w:pPr>
        <w:jc w:val="left"/>
        <w:rPr>
          <w:rFonts w:ascii="ＭＳ 明朝" w:eastAsia="ＭＳ 明朝" w:hAnsi="ＭＳ 明朝"/>
          <w:sz w:val="22"/>
        </w:rPr>
      </w:pPr>
      <w:r w:rsidRPr="00CC2870">
        <w:rPr>
          <w:rFonts w:ascii="ＭＳ 明朝" w:eastAsia="ＭＳ 明朝" w:hAnsi="ＭＳ 明朝" w:hint="eastAsia"/>
          <w:sz w:val="22"/>
        </w:rPr>
        <w:t>（</w:t>
      </w:r>
      <w:r w:rsidR="00EE5A2B" w:rsidRPr="00CC2870">
        <w:rPr>
          <w:rFonts w:ascii="ＭＳ 明朝" w:eastAsia="ＭＳ 明朝" w:hAnsi="ＭＳ 明朝" w:hint="eastAsia"/>
          <w:sz w:val="22"/>
        </w:rPr>
        <w:t>2</w:t>
      </w:r>
      <w:r w:rsidRPr="00CC2870">
        <w:rPr>
          <w:rFonts w:ascii="ＭＳ 明朝" w:eastAsia="ＭＳ 明朝" w:hAnsi="ＭＳ 明朝" w:hint="eastAsia"/>
          <w:sz w:val="22"/>
        </w:rPr>
        <w:t>）</w:t>
      </w:r>
      <w:r w:rsidR="00F162D7">
        <w:rPr>
          <w:rFonts w:ascii="ＭＳ 明朝" w:eastAsia="ＭＳ 明朝" w:hAnsi="ＭＳ 明朝" w:hint="eastAsia"/>
          <w:sz w:val="22"/>
        </w:rPr>
        <w:t>複</w:t>
      </w:r>
      <w:r w:rsidR="000333C5" w:rsidRPr="00CC2870">
        <w:rPr>
          <w:rFonts w:ascii="ＭＳ 明朝" w:eastAsia="ＭＳ 明朝" w:hAnsi="ＭＳ 明朝" w:hint="eastAsia"/>
          <w:sz w:val="22"/>
        </w:rPr>
        <w:t>業人材</w:t>
      </w:r>
      <w:r w:rsidR="00D1321E" w:rsidRPr="00CC2870">
        <w:rPr>
          <w:rFonts w:ascii="ＭＳ 明朝" w:eastAsia="ＭＳ 明朝" w:hAnsi="ＭＳ 明朝" w:hint="eastAsia"/>
          <w:sz w:val="22"/>
        </w:rPr>
        <w:t>の配属先や</w:t>
      </w:r>
      <w:r w:rsidR="000333C5" w:rsidRPr="00CC2870">
        <w:rPr>
          <w:rFonts w:ascii="ＭＳ 明朝" w:eastAsia="ＭＳ 明朝" w:hAnsi="ＭＳ 明朝" w:hint="eastAsia"/>
          <w:sz w:val="22"/>
        </w:rPr>
        <w:t>従事する</w:t>
      </w:r>
      <w:r w:rsidR="00D94EB7" w:rsidRPr="00CC2870">
        <w:rPr>
          <w:rFonts w:ascii="ＭＳ 明朝" w:eastAsia="ＭＳ 明朝" w:hAnsi="ＭＳ 明朝" w:hint="eastAsia"/>
          <w:sz w:val="22"/>
        </w:rPr>
        <w:t>業務</w:t>
      </w:r>
      <w:r w:rsidR="000333C5" w:rsidRPr="00CC2870">
        <w:rPr>
          <w:rFonts w:ascii="ＭＳ 明朝" w:eastAsia="ＭＳ 明朝" w:hAnsi="ＭＳ 明朝" w:hint="eastAsia"/>
          <w:sz w:val="22"/>
        </w:rPr>
        <w:t>の目的・</w:t>
      </w:r>
      <w:r w:rsidR="00D94EB7" w:rsidRPr="00CC2870">
        <w:rPr>
          <w:rFonts w:ascii="ＭＳ 明朝" w:eastAsia="ＭＳ 明朝" w:hAnsi="ＭＳ 明朝" w:hint="eastAsia"/>
          <w:sz w:val="22"/>
        </w:rPr>
        <w:t>内容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498"/>
      </w:tblGrid>
      <w:tr w:rsidR="00FE2076" w:rsidRPr="00CC2870" w14:paraId="4F75741F" w14:textId="77777777" w:rsidTr="00FE2076">
        <w:trPr>
          <w:trHeight w:val="1047"/>
        </w:trPr>
        <w:tc>
          <w:tcPr>
            <w:tcW w:w="9180" w:type="dxa"/>
          </w:tcPr>
          <w:p w14:paraId="35671AA1" w14:textId="77777777" w:rsidR="00FE2076" w:rsidRPr="00CC2870" w:rsidRDefault="00FE2076" w:rsidP="00D94E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D2BE432" w14:textId="77777777" w:rsidR="00E27981" w:rsidRPr="00CC2870" w:rsidRDefault="00E27981" w:rsidP="00E27981">
      <w:pPr>
        <w:jc w:val="left"/>
        <w:rPr>
          <w:rFonts w:ascii="ＭＳ 明朝" w:eastAsia="ＭＳ 明朝" w:hAnsi="ＭＳ 明朝"/>
          <w:sz w:val="22"/>
        </w:rPr>
      </w:pPr>
    </w:p>
    <w:p w14:paraId="707E6E3D" w14:textId="04466F63" w:rsidR="00E27981" w:rsidRPr="00CC2870" w:rsidRDefault="00EE5A2B" w:rsidP="00E27981">
      <w:pPr>
        <w:jc w:val="left"/>
        <w:rPr>
          <w:rFonts w:ascii="ＭＳ 明朝" w:eastAsia="ＭＳ 明朝" w:hAnsi="ＭＳ 明朝"/>
          <w:sz w:val="22"/>
        </w:rPr>
      </w:pPr>
      <w:r w:rsidRPr="00CC2870">
        <w:rPr>
          <w:rFonts w:ascii="ＭＳ 明朝" w:eastAsia="ＭＳ 明朝" w:hAnsi="ＭＳ 明朝" w:hint="eastAsia"/>
          <w:sz w:val="22"/>
        </w:rPr>
        <w:t>（3</w:t>
      </w:r>
      <w:r w:rsidR="00FE2076" w:rsidRPr="00CC2870">
        <w:rPr>
          <w:rFonts w:ascii="ＭＳ 明朝" w:eastAsia="ＭＳ 明朝" w:hAnsi="ＭＳ 明朝" w:hint="eastAsia"/>
          <w:sz w:val="22"/>
        </w:rPr>
        <w:t>）業務</w:t>
      </w:r>
      <w:r w:rsidR="00D94EB7" w:rsidRPr="00CC2870">
        <w:rPr>
          <w:rFonts w:ascii="ＭＳ 明朝" w:eastAsia="ＭＳ 明朝" w:hAnsi="ＭＳ 明朝" w:hint="eastAsia"/>
          <w:sz w:val="22"/>
        </w:rPr>
        <w:t>計画</w:t>
      </w:r>
      <w:r w:rsidR="00FE2076" w:rsidRPr="00CC2870">
        <w:rPr>
          <w:rFonts w:ascii="ＭＳ 明朝" w:eastAsia="ＭＳ 明朝" w:hAnsi="ＭＳ 明朝" w:hint="eastAsia"/>
          <w:sz w:val="22"/>
        </w:rPr>
        <w:t>の積算</w:t>
      </w:r>
    </w:p>
    <w:p w14:paraId="37AE63E6" w14:textId="7183AAF0" w:rsidR="00E27981" w:rsidRPr="00CC2870" w:rsidRDefault="00E27981" w:rsidP="00E27981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CC2870">
        <w:rPr>
          <w:rFonts w:ascii="ＭＳ 明朝" w:eastAsia="ＭＳ 明朝" w:hAnsi="ＭＳ 明朝" w:hint="eastAsia"/>
          <w:sz w:val="22"/>
        </w:rPr>
        <w:t>① 町が指定する仲介事業者</w:t>
      </w:r>
      <w:r w:rsidR="00E07DE9">
        <w:rPr>
          <w:rFonts w:ascii="ＭＳ 明朝" w:eastAsia="ＭＳ 明朝" w:hAnsi="ＭＳ 明朝" w:hint="eastAsia"/>
          <w:sz w:val="22"/>
        </w:rPr>
        <w:t>等</w:t>
      </w:r>
      <w:r w:rsidRPr="00CC2870">
        <w:rPr>
          <w:rFonts w:ascii="ＭＳ 明朝" w:eastAsia="ＭＳ 明朝" w:hAnsi="ＭＳ 明朝" w:hint="eastAsia"/>
          <w:sz w:val="22"/>
        </w:rPr>
        <w:t>に対して支払う</w:t>
      </w:r>
      <w:r w:rsidR="009572B7">
        <w:rPr>
          <w:rFonts w:ascii="ＭＳ 明朝" w:eastAsia="ＭＳ 明朝" w:hAnsi="ＭＳ 明朝" w:hint="eastAsia"/>
          <w:sz w:val="22"/>
        </w:rPr>
        <w:t>仲介</w:t>
      </w:r>
      <w:r w:rsidRPr="00CC2870">
        <w:rPr>
          <w:rFonts w:ascii="ＭＳ 明朝" w:eastAsia="ＭＳ 明朝" w:hAnsi="ＭＳ 明朝" w:hint="eastAsia"/>
          <w:sz w:val="22"/>
        </w:rPr>
        <w:t xml:space="preserve">費用　</w:t>
      </w:r>
    </w:p>
    <w:tbl>
      <w:tblPr>
        <w:tblStyle w:val="a3"/>
        <w:tblW w:w="8505" w:type="dxa"/>
        <w:tblInd w:w="562" w:type="dxa"/>
        <w:tblLook w:val="04A0" w:firstRow="1" w:lastRow="0" w:firstColumn="1" w:lastColumn="0" w:noHBand="0" w:noVBand="1"/>
      </w:tblPr>
      <w:tblGrid>
        <w:gridCol w:w="426"/>
        <w:gridCol w:w="1559"/>
        <w:gridCol w:w="4536"/>
        <w:gridCol w:w="1984"/>
      </w:tblGrid>
      <w:tr w:rsidR="00E27981" w:rsidRPr="00CC2870" w14:paraId="63F3163E" w14:textId="77777777" w:rsidTr="00CC2870">
        <w:trPr>
          <w:trHeight w:val="397"/>
        </w:trPr>
        <w:tc>
          <w:tcPr>
            <w:tcW w:w="426" w:type="dxa"/>
          </w:tcPr>
          <w:p w14:paraId="7FBB03CD" w14:textId="77777777" w:rsidR="00E27981" w:rsidRPr="00CC2870" w:rsidRDefault="00E27981" w:rsidP="00E2798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448DBE25" w14:textId="7193504C" w:rsidR="00E27981" w:rsidRPr="00CC2870" w:rsidRDefault="00E27981" w:rsidP="00E279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4536" w:type="dxa"/>
          </w:tcPr>
          <w:p w14:paraId="0EB2CCE4" w14:textId="0E7D4BD4" w:rsidR="00E27981" w:rsidRPr="00CC2870" w:rsidRDefault="00E27981" w:rsidP="00E279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業務内容</w:t>
            </w:r>
          </w:p>
        </w:tc>
        <w:tc>
          <w:tcPr>
            <w:tcW w:w="1984" w:type="dxa"/>
          </w:tcPr>
          <w:p w14:paraId="7C6AF55B" w14:textId="2A49B371" w:rsidR="00E27981" w:rsidRPr="00CC2870" w:rsidRDefault="00E27981" w:rsidP="00E279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費用</w:t>
            </w:r>
          </w:p>
        </w:tc>
      </w:tr>
      <w:tr w:rsidR="00E27981" w:rsidRPr="00CC2870" w14:paraId="2C3CBE7F" w14:textId="77777777" w:rsidTr="00CC2870">
        <w:trPr>
          <w:trHeight w:val="397"/>
        </w:trPr>
        <w:tc>
          <w:tcPr>
            <w:tcW w:w="426" w:type="dxa"/>
          </w:tcPr>
          <w:p w14:paraId="7FA93F95" w14:textId="59670399" w:rsidR="00E27981" w:rsidRPr="00CC2870" w:rsidRDefault="00E27981" w:rsidP="00E2798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1559" w:type="dxa"/>
          </w:tcPr>
          <w:p w14:paraId="1AF92906" w14:textId="00851617" w:rsidR="00E27981" w:rsidRPr="00CC2870" w:rsidRDefault="00E27981" w:rsidP="00E2798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 xml:space="preserve">　月　　日</w:t>
            </w:r>
          </w:p>
        </w:tc>
        <w:tc>
          <w:tcPr>
            <w:tcW w:w="4536" w:type="dxa"/>
          </w:tcPr>
          <w:p w14:paraId="34D42F8A" w14:textId="77777777" w:rsidR="00E27981" w:rsidRPr="00CC2870" w:rsidRDefault="00E27981" w:rsidP="00E2798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4B309CC5" w14:textId="12C394B1" w:rsidR="00E27981" w:rsidRPr="00CC2870" w:rsidRDefault="00CC2870" w:rsidP="00CC2870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  <w:tr w:rsidR="00E27981" w:rsidRPr="00CC2870" w14:paraId="0A0D5945" w14:textId="77777777" w:rsidTr="00CC2870">
        <w:trPr>
          <w:trHeight w:val="397"/>
        </w:trPr>
        <w:tc>
          <w:tcPr>
            <w:tcW w:w="426" w:type="dxa"/>
          </w:tcPr>
          <w:p w14:paraId="44A52293" w14:textId="12C8AF2A" w:rsidR="00E27981" w:rsidRPr="00CC2870" w:rsidRDefault="00E27981" w:rsidP="00E2798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1559" w:type="dxa"/>
          </w:tcPr>
          <w:p w14:paraId="0E2C3BD8" w14:textId="43378AC1" w:rsidR="00E27981" w:rsidRPr="00CC2870" w:rsidRDefault="00E27981" w:rsidP="00E2798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4536" w:type="dxa"/>
          </w:tcPr>
          <w:p w14:paraId="52008A29" w14:textId="77777777" w:rsidR="00E27981" w:rsidRPr="00CC2870" w:rsidRDefault="00E27981" w:rsidP="00E2798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79C125AD" w14:textId="742C0A5D" w:rsidR="00E27981" w:rsidRPr="00CC2870" w:rsidRDefault="00CC2870" w:rsidP="00CC2870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  <w:tr w:rsidR="00E27981" w:rsidRPr="00CC2870" w14:paraId="5DD42B14" w14:textId="77777777" w:rsidTr="00CC2870">
        <w:trPr>
          <w:trHeight w:val="397"/>
        </w:trPr>
        <w:tc>
          <w:tcPr>
            <w:tcW w:w="426" w:type="dxa"/>
          </w:tcPr>
          <w:p w14:paraId="1F181F82" w14:textId="023FC69B" w:rsidR="00E27981" w:rsidRPr="00CC2870" w:rsidRDefault="00E27981" w:rsidP="00E2798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1559" w:type="dxa"/>
          </w:tcPr>
          <w:p w14:paraId="7B7D8F12" w14:textId="44D2D957" w:rsidR="00E27981" w:rsidRPr="00CC2870" w:rsidRDefault="00E27981" w:rsidP="00E2798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4536" w:type="dxa"/>
          </w:tcPr>
          <w:p w14:paraId="1AE6A55F" w14:textId="77777777" w:rsidR="00E27981" w:rsidRPr="00CC2870" w:rsidRDefault="00E27981" w:rsidP="00E2798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1D62DC7F" w14:textId="5896773D" w:rsidR="00E27981" w:rsidRPr="00CC2870" w:rsidRDefault="00CC2870" w:rsidP="00CC2870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  <w:tr w:rsidR="00CC2870" w:rsidRPr="00CC2870" w14:paraId="616A332D" w14:textId="77777777" w:rsidTr="00CC2870">
        <w:trPr>
          <w:trHeight w:val="397"/>
        </w:trPr>
        <w:tc>
          <w:tcPr>
            <w:tcW w:w="6521" w:type="dxa"/>
            <w:gridSpan w:val="3"/>
          </w:tcPr>
          <w:p w14:paraId="49BED489" w14:textId="4BAFA635" w:rsidR="00CC2870" w:rsidRPr="00CC2870" w:rsidRDefault="00CC2870" w:rsidP="00CC28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984" w:type="dxa"/>
          </w:tcPr>
          <w:p w14:paraId="38EC6EFA" w14:textId="2DADB9F9" w:rsidR="00CC2870" w:rsidRPr="00CC2870" w:rsidRDefault="00CC2870" w:rsidP="00CC287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円㋐</w:t>
            </w:r>
          </w:p>
        </w:tc>
      </w:tr>
    </w:tbl>
    <w:p w14:paraId="7E2E21F0" w14:textId="737035B7" w:rsidR="00E27981" w:rsidRDefault="00E27981" w:rsidP="00E27981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</w:p>
    <w:p w14:paraId="32C9A584" w14:textId="7CDF927D" w:rsidR="0098416F" w:rsidRDefault="0098416F" w:rsidP="00E27981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</w:p>
    <w:p w14:paraId="2803C7F0" w14:textId="77777777" w:rsidR="0098416F" w:rsidRDefault="0098416F" w:rsidP="00E27981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</w:p>
    <w:p w14:paraId="44DE8C54" w14:textId="104EF35D" w:rsidR="00CC2870" w:rsidRDefault="00CC2870" w:rsidP="00E27981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CC2870">
        <w:rPr>
          <w:rFonts w:ascii="ＭＳ 明朝" w:eastAsia="ＭＳ 明朝" w:hAnsi="ＭＳ 明朝" w:hint="eastAsia"/>
          <w:sz w:val="22"/>
        </w:rPr>
        <w:lastRenderedPageBreak/>
        <w:t xml:space="preserve">② </w:t>
      </w:r>
      <w:r w:rsidR="00F162D7">
        <w:rPr>
          <w:rFonts w:ascii="ＭＳ 明朝" w:eastAsia="ＭＳ 明朝" w:hAnsi="ＭＳ 明朝" w:hint="eastAsia"/>
          <w:sz w:val="22"/>
        </w:rPr>
        <w:t>複</w:t>
      </w:r>
      <w:r w:rsidRPr="00CC2870">
        <w:rPr>
          <w:rFonts w:ascii="ＭＳ 明朝" w:eastAsia="ＭＳ 明朝" w:hAnsi="ＭＳ 明朝" w:hint="eastAsia"/>
          <w:sz w:val="22"/>
        </w:rPr>
        <w:t>業人材に対する報酬</w:t>
      </w:r>
    </w:p>
    <w:tbl>
      <w:tblPr>
        <w:tblStyle w:val="a3"/>
        <w:tblW w:w="8505" w:type="dxa"/>
        <w:tblInd w:w="704" w:type="dxa"/>
        <w:tblLook w:val="04A0" w:firstRow="1" w:lastRow="0" w:firstColumn="1" w:lastColumn="0" w:noHBand="0" w:noVBand="1"/>
      </w:tblPr>
      <w:tblGrid>
        <w:gridCol w:w="426"/>
        <w:gridCol w:w="1559"/>
        <w:gridCol w:w="4536"/>
        <w:gridCol w:w="1984"/>
      </w:tblGrid>
      <w:tr w:rsidR="00CC2870" w:rsidRPr="00CC2870" w14:paraId="4840C9E4" w14:textId="77777777" w:rsidTr="00CC2870">
        <w:trPr>
          <w:trHeight w:val="397"/>
        </w:trPr>
        <w:tc>
          <w:tcPr>
            <w:tcW w:w="426" w:type="dxa"/>
          </w:tcPr>
          <w:p w14:paraId="03977BED" w14:textId="77777777" w:rsidR="00CC2870" w:rsidRPr="00CC2870" w:rsidRDefault="00CC2870" w:rsidP="00D8053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6579D6D6" w14:textId="77777777" w:rsidR="00CC2870" w:rsidRPr="00CC2870" w:rsidRDefault="00CC2870" w:rsidP="00D8053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4536" w:type="dxa"/>
          </w:tcPr>
          <w:p w14:paraId="0E33C23C" w14:textId="77777777" w:rsidR="00CC2870" w:rsidRPr="00CC2870" w:rsidRDefault="00CC2870" w:rsidP="00D8053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業務内容</w:t>
            </w:r>
          </w:p>
        </w:tc>
        <w:tc>
          <w:tcPr>
            <w:tcW w:w="1984" w:type="dxa"/>
          </w:tcPr>
          <w:p w14:paraId="72AF4040" w14:textId="77777777" w:rsidR="00CC2870" w:rsidRPr="00CC2870" w:rsidRDefault="00CC2870" w:rsidP="00D8053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費用</w:t>
            </w:r>
          </w:p>
        </w:tc>
      </w:tr>
      <w:tr w:rsidR="00CC2870" w:rsidRPr="00CC2870" w14:paraId="7DF8AFCA" w14:textId="77777777" w:rsidTr="00CC2870">
        <w:trPr>
          <w:trHeight w:val="397"/>
        </w:trPr>
        <w:tc>
          <w:tcPr>
            <w:tcW w:w="426" w:type="dxa"/>
          </w:tcPr>
          <w:p w14:paraId="788E065E" w14:textId="77777777" w:rsidR="00CC2870" w:rsidRPr="00CC2870" w:rsidRDefault="00CC2870" w:rsidP="00D8053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1559" w:type="dxa"/>
          </w:tcPr>
          <w:p w14:paraId="7B973C7B" w14:textId="77777777" w:rsidR="00CC2870" w:rsidRPr="00CC2870" w:rsidRDefault="00CC2870" w:rsidP="00D8053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 xml:space="preserve">　月　　日</w:t>
            </w:r>
          </w:p>
        </w:tc>
        <w:tc>
          <w:tcPr>
            <w:tcW w:w="4536" w:type="dxa"/>
          </w:tcPr>
          <w:p w14:paraId="73F83018" w14:textId="77777777" w:rsidR="00CC2870" w:rsidRPr="00CC2870" w:rsidRDefault="00CC2870" w:rsidP="00D8053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1359FAD6" w14:textId="77777777" w:rsidR="00CC2870" w:rsidRPr="00CC2870" w:rsidRDefault="00CC2870" w:rsidP="00D80539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  <w:tr w:rsidR="00CC2870" w:rsidRPr="00CC2870" w14:paraId="55412D62" w14:textId="77777777" w:rsidTr="00CC2870">
        <w:trPr>
          <w:trHeight w:val="397"/>
        </w:trPr>
        <w:tc>
          <w:tcPr>
            <w:tcW w:w="426" w:type="dxa"/>
          </w:tcPr>
          <w:p w14:paraId="487CE699" w14:textId="77777777" w:rsidR="00CC2870" w:rsidRPr="00CC2870" w:rsidRDefault="00CC2870" w:rsidP="00D8053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1559" w:type="dxa"/>
          </w:tcPr>
          <w:p w14:paraId="7AA74C20" w14:textId="77777777" w:rsidR="00CC2870" w:rsidRPr="00CC2870" w:rsidRDefault="00CC2870" w:rsidP="00D8053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4536" w:type="dxa"/>
          </w:tcPr>
          <w:p w14:paraId="7F2071F0" w14:textId="77777777" w:rsidR="00CC2870" w:rsidRPr="00CC2870" w:rsidRDefault="00CC2870" w:rsidP="00D8053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1AC01062" w14:textId="77777777" w:rsidR="00CC2870" w:rsidRPr="00CC2870" w:rsidRDefault="00CC2870" w:rsidP="00D80539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  <w:tr w:rsidR="00CC2870" w:rsidRPr="00CC2870" w14:paraId="797711B4" w14:textId="77777777" w:rsidTr="00CC2870">
        <w:trPr>
          <w:trHeight w:val="397"/>
        </w:trPr>
        <w:tc>
          <w:tcPr>
            <w:tcW w:w="426" w:type="dxa"/>
          </w:tcPr>
          <w:p w14:paraId="4076E1C4" w14:textId="77777777" w:rsidR="00CC2870" w:rsidRPr="00CC2870" w:rsidRDefault="00CC2870" w:rsidP="00D8053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1559" w:type="dxa"/>
          </w:tcPr>
          <w:p w14:paraId="2BBFFBE3" w14:textId="77777777" w:rsidR="00CC2870" w:rsidRPr="00CC2870" w:rsidRDefault="00CC2870" w:rsidP="00D8053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4536" w:type="dxa"/>
          </w:tcPr>
          <w:p w14:paraId="7F2F0B94" w14:textId="77777777" w:rsidR="00CC2870" w:rsidRPr="00CC2870" w:rsidRDefault="00CC2870" w:rsidP="00D8053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4ADC1DFB" w14:textId="77777777" w:rsidR="00CC2870" w:rsidRPr="00CC2870" w:rsidRDefault="00CC2870" w:rsidP="00D80539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  <w:tr w:rsidR="00CC2870" w:rsidRPr="00CC2870" w14:paraId="13FD5A92" w14:textId="77777777" w:rsidTr="00CC2870">
        <w:trPr>
          <w:trHeight w:val="397"/>
        </w:trPr>
        <w:tc>
          <w:tcPr>
            <w:tcW w:w="6521" w:type="dxa"/>
            <w:gridSpan w:val="3"/>
          </w:tcPr>
          <w:p w14:paraId="3ED3760B" w14:textId="77777777" w:rsidR="00CC2870" w:rsidRPr="00CC2870" w:rsidRDefault="00CC2870" w:rsidP="00D8053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984" w:type="dxa"/>
          </w:tcPr>
          <w:p w14:paraId="5164682D" w14:textId="3C3C2552" w:rsidR="00CC2870" w:rsidRPr="00CC2870" w:rsidRDefault="00CC2870" w:rsidP="00D8053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円</w:t>
            </w:r>
            <w:r>
              <w:rPr>
                <w:rFonts w:ascii="ＭＳ 明朝" w:eastAsia="ＭＳ 明朝" w:hAnsi="ＭＳ 明朝" w:hint="eastAsia"/>
                <w:sz w:val="22"/>
              </w:rPr>
              <w:t>㋑</w:t>
            </w:r>
          </w:p>
        </w:tc>
      </w:tr>
      <w:tr w:rsidR="00CC2870" w:rsidRPr="00CC2870" w14:paraId="0DC82211" w14:textId="77777777" w:rsidTr="00CC2870">
        <w:trPr>
          <w:trHeight w:val="397"/>
        </w:trPr>
        <w:tc>
          <w:tcPr>
            <w:tcW w:w="6521" w:type="dxa"/>
            <w:gridSpan w:val="3"/>
          </w:tcPr>
          <w:p w14:paraId="2A25247F" w14:textId="69F2E12C" w:rsidR="00CC2870" w:rsidRPr="00CC2870" w:rsidRDefault="00CC2870" w:rsidP="00D8053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うち補助金交付申請額（㋑×1/2）</w:t>
            </w:r>
            <w:r w:rsidRPr="00CC2870">
              <w:rPr>
                <w:rFonts w:ascii="ＭＳ 明朝" w:eastAsia="ＭＳ 明朝" w:hAnsi="ＭＳ 明朝"/>
                <w:sz w:val="22"/>
              </w:rPr>
              <w:t>(</w:t>
            </w:r>
            <w:r w:rsidRPr="00CC2870">
              <w:rPr>
                <w:rFonts w:ascii="ＭＳ 明朝" w:eastAsia="ＭＳ 明朝" w:hAnsi="ＭＳ 明朝" w:hint="eastAsia"/>
                <w:sz w:val="22"/>
              </w:rPr>
              <w:t>100</w:t>
            </w:r>
            <w:r w:rsidR="000B6F11">
              <w:rPr>
                <w:rFonts w:ascii="ＭＳ 明朝" w:eastAsia="ＭＳ 明朝" w:hAnsi="ＭＳ 明朝" w:hint="eastAsia"/>
                <w:sz w:val="22"/>
              </w:rPr>
              <w:t>円未満切</w:t>
            </w:r>
            <w:r w:rsidR="00073C45">
              <w:rPr>
                <w:rFonts w:ascii="ＭＳ 明朝" w:eastAsia="ＭＳ 明朝" w:hAnsi="ＭＳ 明朝" w:hint="eastAsia"/>
                <w:sz w:val="22"/>
              </w:rPr>
              <w:t>り</w:t>
            </w:r>
            <w:r w:rsidRPr="00CC2870">
              <w:rPr>
                <w:rFonts w:ascii="ＭＳ 明朝" w:eastAsia="ＭＳ 明朝" w:hAnsi="ＭＳ 明朝" w:hint="eastAsia"/>
                <w:sz w:val="22"/>
              </w:rPr>
              <w:t>捨て)</w:t>
            </w:r>
          </w:p>
        </w:tc>
        <w:tc>
          <w:tcPr>
            <w:tcW w:w="1984" w:type="dxa"/>
          </w:tcPr>
          <w:p w14:paraId="6DF5E7BD" w14:textId="6B3D4733" w:rsidR="00CC2870" w:rsidRPr="00CC2870" w:rsidRDefault="00CC2870" w:rsidP="00CC287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円</w:t>
            </w:r>
            <w:r>
              <w:rPr>
                <w:rFonts w:ascii="ＭＳ 明朝" w:eastAsia="ＭＳ 明朝" w:hAnsi="ＭＳ 明朝" w:hint="eastAsia"/>
                <w:sz w:val="22"/>
              </w:rPr>
              <w:t>㋒</w:t>
            </w:r>
          </w:p>
        </w:tc>
      </w:tr>
    </w:tbl>
    <w:p w14:paraId="37764D38" w14:textId="507D2E44" w:rsidR="00CC2870" w:rsidRDefault="00CC2870" w:rsidP="00E27981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</w:p>
    <w:p w14:paraId="5AAE6995" w14:textId="7C334C1B" w:rsidR="00E27981" w:rsidRPr="00CC2870" w:rsidRDefault="00CC2870" w:rsidP="00E27981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③</w:t>
      </w:r>
      <w:r w:rsidR="00E27981" w:rsidRPr="00CC2870">
        <w:rPr>
          <w:rFonts w:ascii="ＭＳ 明朝" w:eastAsia="ＭＳ 明朝" w:hAnsi="ＭＳ 明朝" w:hint="eastAsia"/>
          <w:sz w:val="22"/>
        </w:rPr>
        <w:t xml:space="preserve"> </w:t>
      </w:r>
      <w:r w:rsidR="00F162D7">
        <w:rPr>
          <w:rFonts w:ascii="ＭＳ 明朝" w:eastAsia="ＭＳ 明朝" w:hAnsi="ＭＳ 明朝" w:hint="eastAsia"/>
          <w:sz w:val="22"/>
        </w:rPr>
        <w:t>複</w:t>
      </w:r>
      <w:r w:rsidR="00E27981" w:rsidRPr="00CC2870">
        <w:rPr>
          <w:rFonts w:ascii="ＭＳ 明朝" w:eastAsia="ＭＳ 明朝" w:hAnsi="ＭＳ 明朝" w:hint="eastAsia"/>
          <w:sz w:val="22"/>
        </w:rPr>
        <w:t>業人材</w:t>
      </w:r>
      <w:r>
        <w:rPr>
          <w:rFonts w:ascii="ＭＳ 明朝" w:eastAsia="ＭＳ 明朝" w:hAnsi="ＭＳ 明朝" w:hint="eastAsia"/>
          <w:sz w:val="22"/>
        </w:rPr>
        <w:t>の</w:t>
      </w:r>
      <w:r w:rsidR="00E27981" w:rsidRPr="00CC2870">
        <w:rPr>
          <w:rFonts w:ascii="ＭＳ 明朝" w:eastAsia="ＭＳ 明朝" w:hAnsi="ＭＳ 明朝" w:hint="eastAsia"/>
          <w:sz w:val="22"/>
        </w:rPr>
        <w:t>移動に要する費用</w:t>
      </w:r>
    </w:p>
    <w:tbl>
      <w:tblPr>
        <w:tblStyle w:val="a3"/>
        <w:tblW w:w="8647" w:type="dxa"/>
        <w:tblInd w:w="704" w:type="dxa"/>
        <w:tblLook w:val="04A0" w:firstRow="1" w:lastRow="0" w:firstColumn="1" w:lastColumn="0" w:noHBand="0" w:noVBand="1"/>
      </w:tblPr>
      <w:tblGrid>
        <w:gridCol w:w="306"/>
        <w:gridCol w:w="1134"/>
        <w:gridCol w:w="1962"/>
        <w:gridCol w:w="1701"/>
        <w:gridCol w:w="1985"/>
        <w:gridCol w:w="1559"/>
      </w:tblGrid>
      <w:tr w:rsidR="00FE2076" w:rsidRPr="00CC2870" w14:paraId="6023807C" w14:textId="77777777" w:rsidTr="00EF6510">
        <w:tc>
          <w:tcPr>
            <w:tcW w:w="1440" w:type="dxa"/>
            <w:gridSpan w:val="2"/>
            <w:vAlign w:val="center"/>
          </w:tcPr>
          <w:p w14:paraId="2D47A375" w14:textId="2F619202" w:rsidR="00FE2076" w:rsidRPr="00CC2870" w:rsidRDefault="00E27981" w:rsidP="00EE5A2B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</w:tc>
        <w:tc>
          <w:tcPr>
            <w:tcW w:w="1962" w:type="dxa"/>
            <w:vAlign w:val="center"/>
          </w:tcPr>
          <w:p w14:paraId="30568E54" w14:textId="77777777" w:rsidR="00FE2076" w:rsidRPr="00CC2870" w:rsidRDefault="00FE2076" w:rsidP="00EE5A2B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業務内容</w:t>
            </w:r>
          </w:p>
        </w:tc>
        <w:tc>
          <w:tcPr>
            <w:tcW w:w="1701" w:type="dxa"/>
            <w:vAlign w:val="center"/>
          </w:tcPr>
          <w:p w14:paraId="039F09A8" w14:textId="77777777" w:rsidR="00FE2076" w:rsidRPr="00CC2870" w:rsidRDefault="00FE2076" w:rsidP="00EE5A2B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移動経路</w:t>
            </w:r>
          </w:p>
          <w:p w14:paraId="07421D0B" w14:textId="77777777" w:rsidR="00FE2076" w:rsidRPr="00CC2870" w:rsidRDefault="00FE2076" w:rsidP="00EE5A2B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（交通手段）</w:t>
            </w:r>
          </w:p>
        </w:tc>
        <w:tc>
          <w:tcPr>
            <w:tcW w:w="1985" w:type="dxa"/>
            <w:vAlign w:val="center"/>
          </w:tcPr>
          <w:p w14:paraId="0E60EC84" w14:textId="77777777" w:rsidR="00FE2076" w:rsidRPr="00CC2870" w:rsidRDefault="00FE2076" w:rsidP="00EE5A2B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宿泊地</w:t>
            </w:r>
          </w:p>
          <w:p w14:paraId="375E3C4D" w14:textId="77777777" w:rsidR="00FE2076" w:rsidRPr="00CC2870" w:rsidRDefault="00FE2076" w:rsidP="00EE5A2B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（施設名・在地）</w:t>
            </w:r>
          </w:p>
        </w:tc>
        <w:tc>
          <w:tcPr>
            <w:tcW w:w="1559" w:type="dxa"/>
          </w:tcPr>
          <w:p w14:paraId="353C203A" w14:textId="77777777" w:rsidR="00FE2076" w:rsidRPr="00CC2870" w:rsidRDefault="007B0E26" w:rsidP="007B0E2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EB9249" wp14:editId="2CE08998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163195</wp:posOffset>
                      </wp:positionV>
                      <wp:extent cx="617855" cy="234674"/>
                      <wp:effectExtent l="0" t="0" r="10795" b="1333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855" cy="234674"/>
                              </a:xfrm>
                              <a:prstGeom prst="bracketPair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A7738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4.6pt;margin-top:12.85pt;width:48.65pt;height:1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" strokecolor="black [3200]" strokeweight=".25pt">
                      <v:stroke joinstyle="miter"/>
                    </v:shape>
                  </w:pict>
                </mc:Fallback>
              </mc:AlternateContent>
            </w:r>
            <w:r w:rsidR="00FE2076" w:rsidRPr="00CC2870">
              <w:rPr>
                <w:rFonts w:ascii="ＭＳ 明朝" w:eastAsia="ＭＳ 明朝" w:hAnsi="ＭＳ 明朝" w:hint="eastAsia"/>
                <w:sz w:val="22"/>
              </w:rPr>
              <w:t>移動費</w:t>
            </w:r>
            <w:r w:rsidR="009C673C" w:rsidRPr="00CC2870">
              <w:rPr>
                <w:rFonts w:ascii="ＭＳ 明朝" w:eastAsia="ＭＳ 明朝" w:hAnsi="ＭＳ 明朝" w:hint="eastAsia"/>
                <w:sz w:val="22"/>
              </w:rPr>
              <w:t>(</w:t>
            </w:r>
            <w:r w:rsidR="00FE2076" w:rsidRPr="00CC2870">
              <w:rPr>
                <w:rFonts w:ascii="ＭＳ 明朝" w:eastAsia="ＭＳ 明朝" w:hAnsi="ＭＳ 明朝" w:hint="eastAsia"/>
                <w:sz w:val="22"/>
              </w:rPr>
              <w:t>円</w:t>
            </w:r>
            <w:r w:rsidR="009C673C" w:rsidRPr="00CC2870">
              <w:rPr>
                <w:rFonts w:ascii="ＭＳ 明朝" w:eastAsia="ＭＳ 明朝" w:hAnsi="ＭＳ 明朝" w:hint="eastAsia"/>
                <w:sz w:val="22"/>
              </w:rPr>
              <w:t>)</w:t>
            </w:r>
          </w:p>
          <w:p w14:paraId="5EAD2B22" w14:textId="77777777" w:rsidR="00FE2076" w:rsidRPr="00CC2870" w:rsidRDefault="00FE2076" w:rsidP="007B0E26">
            <w:pPr>
              <w:spacing w:line="200" w:lineRule="exac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交通費</w:t>
            </w:r>
          </w:p>
          <w:p w14:paraId="345C9DEE" w14:textId="77777777" w:rsidR="00FE2076" w:rsidRPr="00CC2870" w:rsidRDefault="00FE2076" w:rsidP="007B0E26">
            <w:pPr>
              <w:spacing w:line="200" w:lineRule="exac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宿泊費</w:t>
            </w:r>
          </w:p>
        </w:tc>
      </w:tr>
      <w:tr w:rsidR="00FE2076" w:rsidRPr="00CC2870" w14:paraId="789D8458" w14:textId="77777777" w:rsidTr="0098416F">
        <w:trPr>
          <w:trHeight w:val="567"/>
        </w:trPr>
        <w:tc>
          <w:tcPr>
            <w:tcW w:w="306" w:type="dxa"/>
            <w:vAlign w:val="center"/>
          </w:tcPr>
          <w:p w14:paraId="4D050AC2" w14:textId="77777777" w:rsidR="00FE2076" w:rsidRPr="00CC2870" w:rsidRDefault="007B0E26" w:rsidP="00FE2076">
            <w:pPr>
              <w:ind w:leftChars="-53" w:left="-111" w:rightChars="-42" w:right="-88"/>
              <w:jc w:val="center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557A9C07" w14:textId="77777777" w:rsidR="00FE2076" w:rsidRPr="00CC2870" w:rsidRDefault="00FE2076" w:rsidP="009C673C">
            <w:pPr>
              <w:ind w:leftChars="-64" w:left="-134"/>
              <w:jc w:val="righ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月　日</w:t>
            </w:r>
          </w:p>
        </w:tc>
        <w:tc>
          <w:tcPr>
            <w:tcW w:w="1962" w:type="dxa"/>
          </w:tcPr>
          <w:p w14:paraId="5BC0936E" w14:textId="77777777" w:rsidR="00FE2076" w:rsidRPr="00CC2870" w:rsidRDefault="00FE2076" w:rsidP="00D94E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05E4C977" w14:textId="77777777" w:rsidR="00FE2076" w:rsidRPr="00CC2870" w:rsidRDefault="00FE2076" w:rsidP="00D94E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3511A04A" w14:textId="18C94EF7" w:rsidR="00FE2076" w:rsidRPr="00CC2870" w:rsidRDefault="00FE2076" w:rsidP="00D94E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0571A6D" w14:textId="5CE6B9C8" w:rsidR="00FE2076" w:rsidRPr="00CC2870" w:rsidRDefault="00EF6510" w:rsidP="0098416F">
            <w:pPr>
              <w:spacing w:line="26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7B0E26" w:rsidRPr="00CC2870" w14:paraId="4F6BB804" w14:textId="77777777" w:rsidTr="0098416F">
        <w:trPr>
          <w:trHeight w:val="567"/>
        </w:trPr>
        <w:tc>
          <w:tcPr>
            <w:tcW w:w="306" w:type="dxa"/>
            <w:vAlign w:val="center"/>
          </w:tcPr>
          <w:p w14:paraId="4DEB1192" w14:textId="77777777" w:rsidR="00FE2076" w:rsidRPr="00CC2870" w:rsidRDefault="007B0E26" w:rsidP="00FE2076">
            <w:pPr>
              <w:ind w:leftChars="-53" w:left="-111" w:rightChars="-42" w:right="-88"/>
              <w:jc w:val="center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4E0DE5C8" w14:textId="77777777" w:rsidR="00FE2076" w:rsidRPr="00CC2870" w:rsidRDefault="00FE2076" w:rsidP="009C673C">
            <w:pPr>
              <w:wordWrap w:val="0"/>
              <w:ind w:leftChars="-64" w:left="-134"/>
              <w:jc w:val="righ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月　日</w:t>
            </w:r>
          </w:p>
        </w:tc>
        <w:tc>
          <w:tcPr>
            <w:tcW w:w="1962" w:type="dxa"/>
          </w:tcPr>
          <w:p w14:paraId="0634F809" w14:textId="77777777" w:rsidR="00FE2076" w:rsidRPr="00CC2870" w:rsidRDefault="00FE2076" w:rsidP="00D94E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391C2499" w14:textId="77777777" w:rsidR="00FE2076" w:rsidRPr="00CC2870" w:rsidRDefault="00FE2076" w:rsidP="00D94E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07B4C552" w14:textId="77777777" w:rsidR="00FE2076" w:rsidRPr="00CC2870" w:rsidRDefault="00FE2076" w:rsidP="00D94E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53578E4" w14:textId="278A374A" w:rsidR="00FE2076" w:rsidRPr="00CC2870" w:rsidRDefault="00EF6510" w:rsidP="0098416F">
            <w:pPr>
              <w:spacing w:line="26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7B0E26" w:rsidRPr="00CC2870" w14:paraId="3FD46602" w14:textId="77777777" w:rsidTr="0098416F">
        <w:trPr>
          <w:trHeight w:val="567"/>
        </w:trPr>
        <w:tc>
          <w:tcPr>
            <w:tcW w:w="306" w:type="dxa"/>
            <w:vAlign w:val="center"/>
          </w:tcPr>
          <w:p w14:paraId="727F4E96" w14:textId="77777777" w:rsidR="00FE2076" w:rsidRPr="00CC2870" w:rsidRDefault="007B0E26" w:rsidP="00FE2076">
            <w:pPr>
              <w:ind w:leftChars="-53" w:left="-111" w:rightChars="-42" w:right="-88"/>
              <w:jc w:val="center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18F6C83B" w14:textId="77777777" w:rsidR="00FE2076" w:rsidRPr="00CC2870" w:rsidRDefault="00FE2076" w:rsidP="009C673C">
            <w:pPr>
              <w:wordWrap w:val="0"/>
              <w:ind w:leftChars="-64" w:left="-134"/>
              <w:jc w:val="righ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月　日</w:t>
            </w:r>
          </w:p>
        </w:tc>
        <w:tc>
          <w:tcPr>
            <w:tcW w:w="1962" w:type="dxa"/>
          </w:tcPr>
          <w:p w14:paraId="4E6C3D19" w14:textId="77777777" w:rsidR="00FE2076" w:rsidRPr="00CC2870" w:rsidRDefault="00FE2076" w:rsidP="00D94E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2970D4BB" w14:textId="77777777" w:rsidR="00FE2076" w:rsidRPr="00CC2870" w:rsidRDefault="00FE2076" w:rsidP="00D94E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689DCBF1" w14:textId="77777777" w:rsidR="00FE2076" w:rsidRPr="00CC2870" w:rsidRDefault="00FE2076" w:rsidP="00D94E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69BBDFD" w14:textId="41FA7C01" w:rsidR="00FE2076" w:rsidRPr="00CC2870" w:rsidRDefault="00EF6510" w:rsidP="0098416F">
            <w:pPr>
              <w:spacing w:line="26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7B0E26" w:rsidRPr="00CC2870" w14:paraId="5A638BA3" w14:textId="77777777" w:rsidTr="0098416F">
        <w:trPr>
          <w:trHeight w:val="567"/>
        </w:trPr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14:paraId="525A1F0F" w14:textId="77777777" w:rsidR="00FE2076" w:rsidRPr="00CC2870" w:rsidRDefault="007B0E26" w:rsidP="00FE2076">
            <w:pPr>
              <w:ind w:leftChars="-53" w:left="-111" w:rightChars="-42" w:right="-88"/>
              <w:jc w:val="center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6667576" w14:textId="77777777" w:rsidR="00FE2076" w:rsidRPr="00CC2870" w:rsidRDefault="00FE2076" w:rsidP="009C673C">
            <w:pPr>
              <w:wordWrap w:val="0"/>
              <w:ind w:leftChars="-64" w:left="-134"/>
              <w:jc w:val="righ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月　日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03B5291B" w14:textId="77777777" w:rsidR="00FE2076" w:rsidRPr="00CC2870" w:rsidRDefault="00FE2076" w:rsidP="00D94E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7F6A03D" w14:textId="77777777" w:rsidR="00FE2076" w:rsidRPr="00CC2870" w:rsidRDefault="00FE2076" w:rsidP="00D94E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B6E1D2D" w14:textId="77777777" w:rsidR="00FE2076" w:rsidRPr="00CC2870" w:rsidRDefault="00FE2076" w:rsidP="00D94E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C7C5F5F" w14:textId="18D4A8C2" w:rsidR="00FE2076" w:rsidRPr="00CC2870" w:rsidRDefault="00EF6510" w:rsidP="0098416F">
            <w:pPr>
              <w:spacing w:line="26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7B0E26" w:rsidRPr="00CC2870" w14:paraId="760C7A9E" w14:textId="77777777" w:rsidTr="0098416F">
        <w:trPr>
          <w:trHeight w:val="567"/>
        </w:trPr>
        <w:tc>
          <w:tcPr>
            <w:tcW w:w="306" w:type="dxa"/>
            <w:vAlign w:val="center"/>
          </w:tcPr>
          <w:p w14:paraId="37F0DB09" w14:textId="77777777" w:rsidR="00FE2076" w:rsidRPr="00CC2870" w:rsidRDefault="007B0E26" w:rsidP="00FE2076">
            <w:pPr>
              <w:ind w:leftChars="-53" w:left="-111" w:rightChars="-42" w:right="-88"/>
              <w:jc w:val="center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2E0FB48C" w14:textId="77777777" w:rsidR="00FE2076" w:rsidRPr="00CC2870" w:rsidRDefault="009F75E5" w:rsidP="009C673C">
            <w:pPr>
              <w:ind w:leftChars="-64" w:left="-134"/>
              <w:jc w:val="righ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E2076" w:rsidRPr="00CC2870">
              <w:rPr>
                <w:rFonts w:ascii="ＭＳ 明朝" w:eastAsia="ＭＳ 明朝" w:hAnsi="ＭＳ 明朝" w:hint="eastAsia"/>
                <w:sz w:val="22"/>
              </w:rPr>
              <w:t>月</w:t>
            </w:r>
            <w:r w:rsidRPr="00CC287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E2076" w:rsidRPr="00CC2870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1962" w:type="dxa"/>
          </w:tcPr>
          <w:p w14:paraId="2B8E3541" w14:textId="77777777" w:rsidR="00FE2076" w:rsidRPr="00CC2870" w:rsidRDefault="00FE2076" w:rsidP="00D94E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099DC2A7" w14:textId="77777777" w:rsidR="00FE2076" w:rsidRPr="00CC2870" w:rsidRDefault="00FE2076" w:rsidP="00D94E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04413173" w14:textId="77777777" w:rsidR="00FE2076" w:rsidRPr="00CC2870" w:rsidRDefault="00FE2076" w:rsidP="00D94E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BF3E107" w14:textId="0542684E" w:rsidR="00FE2076" w:rsidRPr="00CC2870" w:rsidRDefault="00EF6510" w:rsidP="0098416F">
            <w:pPr>
              <w:spacing w:line="26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EF6510" w:rsidRPr="00CC2870" w14:paraId="2A654AC1" w14:textId="77777777" w:rsidTr="0098416F">
        <w:trPr>
          <w:trHeight w:val="567"/>
        </w:trPr>
        <w:tc>
          <w:tcPr>
            <w:tcW w:w="7088" w:type="dxa"/>
            <w:gridSpan w:val="5"/>
            <w:tcBorders>
              <w:left w:val="single" w:sz="4" w:space="0" w:color="auto"/>
            </w:tcBorders>
            <w:vAlign w:val="center"/>
          </w:tcPr>
          <w:p w14:paraId="54DD2A73" w14:textId="2AC24F13" w:rsidR="00EF6510" w:rsidRPr="00CC2870" w:rsidRDefault="00EF6510" w:rsidP="00EF6510">
            <w:pPr>
              <w:ind w:left="81"/>
              <w:jc w:val="center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申請者が負担する移動費の合計</w:t>
            </w:r>
            <w:ins w:id="0" w:author="作成者">
              <w:r w:rsidR="003702F5" w:rsidRPr="009E3455">
                <w:rPr>
                  <w:rFonts w:ascii="ＭＳ 明朝" w:eastAsia="ＭＳ 明朝" w:hAnsi="ＭＳ 明朝"/>
                  <w:sz w:val="22"/>
                </w:rPr>
                <w:t>(</w:t>
              </w:r>
              <w:r w:rsidR="003702F5" w:rsidRPr="009E3455">
                <w:rPr>
                  <w:rFonts w:ascii="ＭＳ 明朝" w:eastAsia="ＭＳ 明朝" w:hAnsi="ＭＳ 明朝" w:hint="eastAsia"/>
                  <w:sz w:val="22"/>
                </w:rPr>
                <w:t>100円未満切</w:t>
              </w:r>
            </w:ins>
            <w:r w:rsidR="00073C45" w:rsidRPr="009E3455">
              <w:rPr>
                <w:rFonts w:ascii="ＭＳ 明朝" w:eastAsia="ＭＳ 明朝" w:hAnsi="ＭＳ 明朝" w:hint="eastAsia"/>
                <w:sz w:val="22"/>
              </w:rPr>
              <w:t>り</w:t>
            </w:r>
            <w:ins w:id="1" w:author="作成者">
              <w:r w:rsidR="003702F5" w:rsidRPr="009E3455">
                <w:rPr>
                  <w:rFonts w:ascii="ＭＳ 明朝" w:eastAsia="ＭＳ 明朝" w:hAnsi="ＭＳ 明朝" w:hint="eastAsia"/>
                  <w:sz w:val="22"/>
                </w:rPr>
                <w:t>捨て)</w:t>
              </w:r>
            </w:ins>
          </w:p>
        </w:tc>
        <w:tc>
          <w:tcPr>
            <w:tcW w:w="1559" w:type="dxa"/>
            <w:vAlign w:val="center"/>
          </w:tcPr>
          <w:p w14:paraId="43B24DF3" w14:textId="112CEEA2" w:rsidR="00EF6510" w:rsidRPr="00CC2870" w:rsidRDefault="00EF6510" w:rsidP="00EF6510">
            <w:pPr>
              <w:spacing w:line="26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  <w:r>
              <w:rPr>
                <w:rFonts w:ascii="Segoe UI Symbol" w:eastAsia="ＭＳ 明朝" w:hAnsi="Segoe UI Symbol" w:cs="Segoe UI Symbol" w:hint="eastAsia"/>
                <w:sz w:val="22"/>
              </w:rPr>
              <w:t>㋓</w:t>
            </w:r>
          </w:p>
        </w:tc>
      </w:tr>
    </w:tbl>
    <w:p w14:paraId="1714E27F" w14:textId="195B79C6" w:rsidR="007B0E26" w:rsidRPr="00CC2870" w:rsidRDefault="00EE5A2B" w:rsidP="00EE5A2B">
      <w:pPr>
        <w:spacing w:line="240" w:lineRule="exact"/>
        <w:ind w:firstLineChars="350" w:firstLine="770"/>
        <w:jc w:val="left"/>
        <w:rPr>
          <w:rFonts w:ascii="ＭＳ 明朝" w:eastAsia="ＭＳ 明朝" w:hAnsi="ＭＳ 明朝"/>
          <w:sz w:val="22"/>
        </w:rPr>
      </w:pPr>
      <w:r w:rsidRPr="00CC2870">
        <w:rPr>
          <w:rFonts w:ascii="ＭＳ 明朝" w:eastAsia="ＭＳ 明朝" w:hAnsi="ＭＳ 明朝" w:hint="eastAsia"/>
          <w:sz w:val="22"/>
        </w:rPr>
        <w:t>※</w:t>
      </w:r>
      <w:r w:rsidR="002A71BC" w:rsidRPr="00CC2870">
        <w:rPr>
          <w:rFonts w:ascii="ＭＳ 明朝" w:eastAsia="ＭＳ 明朝" w:hAnsi="ＭＳ 明朝" w:hint="eastAsia"/>
          <w:sz w:val="22"/>
        </w:rPr>
        <w:t>１社あたり年間１人材、１人材あたり最大</w:t>
      </w:r>
      <w:r w:rsidR="007B0E26" w:rsidRPr="00CC2870">
        <w:rPr>
          <w:rFonts w:ascii="ＭＳ 明朝" w:eastAsia="ＭＳ 明朝" w:hAnsi="ＭＳ 明朝" w:hint="eastAsia"/>
          <w:sz w:val="22"/>
        </w:rPr>
        <w:t>５回までの往復移動を対象とする</w:t>
      </w:r>
    </w:p>
    <w:p w14:paraId="1741D012" w14:textId="200C1013" w:rsidR="00D94EB7" w:rsidRPr="00CC2870" w:rsidRDefault="007B0E26" w:rsidP="00EE5A2B">
      <w:pPr>
        <w:spacing w:line="240" w:lineRule="exact"/>
        <w:ind w:firstLineChars="350" w:firstLine="770"/>
        <w:jc w:val="left"/>
        <w:rPr>
          <w:rFonts w:ascii="ＭＳ 明朝" w:eastAsia="ＭＳ 明朝" w:hAnsi="ＭＳ 明朝"/>
          <w:sz w:val="22"/>
        </w:rPr>
      </w:pPr>
      <w:r w:rsidRPr="00CC2870">
        <w:rPr>
          <w:rFonts w:ascii="ＭＳ 明朝" w:eastAsia="ＭＳ 明朝" w:hAnsi="ＭＳ 明朝" w:hint="eastAsia"/>
          <w:sz w:val="22"/>
        </w:rPr>
        <w:t>※</w:t>
      </w:r>
      <w:r w:rsidR="006C0968" w:rsidRPr="00CC2870">
        <w:rPr>
          <w:rFonts w:ascii="ＭＳ 明朝" w:eastAsia="ＭＳ 明朝" w:hAnsi="ＭＳ 明朝" w:hint="eastAsia"/>
          <w:sz w:val="22"/>
        </w:rPr>
        <w:t>１</w:t>
      </w:r>
      <w:r w:rsidR="00EE5A2B" w:rsidRPr="00CC2870">
        <w:rPr>
          <w:rFonts w:ascii="ＭＳ 明朝" w:eastAsia="ＭＳ 明朝" w:hAnsi="ＭＳ 明朝" w:hint="eastAsia"/>
          <w:sz w:val="22"/>
        </w:rPr>
        <w:t>回の往復移動に係る交通費及び宿泊費は</w:t>
      </w:r>
      <w:r w:rsidR="00EF6510">
        <w:rPr>
          <w:rFonts w:ascii="ＭＳ 明朝" w:eastAsia="ＭＳ 明朝" w:hAnsi="ＭＳ 明朝" w:hint="eastAsia"/>
          <w:sz w:val="22"/>
        </w:rPr>
        <w:t>50</w:t>
      </w:r>
      <w:r w:rsidR="00EE5A2B" w:rsidRPr="00CC2870">
        <w:rPr>
          <w:rFonts w:ascii="ＭＳ 明朝" w:eastAsia="ＭＳ 明朝" w:hAnsi="ＭＳ 明朝" w:hint="eastAsia"/>
          <w:sz w:val="22"/>
        </w:rPr>
        <w:t>,</w:t>
      </w:r>
      <w:r w:rsidR="00EF6510">
        <w:rPr>
          <w:rFonts w:ascii="ＭＳ 明朝" w:eastAsia="ＭＳ 明朝" w:hAnsi="ＭＳ 明朝" w:hint="eastAsia"/>
          <w:sz w:val="22"/>
        </w:rPr>
        <w:t>0</w:t>
      </w:r>
      <w:r w:rsidR="00EE5A2B" w:rsidRPr="00CC2870">
        <w:rPr>
          <w:rFonts w:ascii="ＭＳ 明朝" w:eastAsia="ＭＳ 明朝" w:hAnsi="ＭＳ 明朝" w:hint="eastAsia"/>
          <w:sz w:val="22"/>
        </w:rPr>
        <w:t>00円を上限とする</w:t>
      </w:r>
    </w:p>
    <w:p w14:paraId="2AF8FEC0" w14:textId="77777777" w:rsidR="00EF6510" w:rsidRDefault="00EF6510" w:rsidP="009C673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2126"/>
        <w:gridCol w:w="2977"/>
      </w:tblGrid>
      <w:tr w:rsidR="00EF6510" w14:paraId="5F5E55A2" w14:textId="77777777" w:rsidTr="00EF6510">
        <w:trPr>
          <w:trHeight w:val="510"/>
        </w:trPr>
        <w:tc>
          <w:tcPr>
            <w:tcW w:w="1701" w:type="dxa"/>
            <w:vAlign w:val="center"/>
          </w:tcPr>
          <w:p w14:paraId="276C2289" w14:textId="1BF3EC16" w:rsidR="00EF6510" w:rsidRDefault="00EF6510" w:rsidP="00EF65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交付申請額</w:t>
            </w:r>
          </w:p>
        </w:tc>
        <w:tc>
          <w:tcPr>
            <w:tcW w:w="2126" w:type="dxa"/>
            <w:vAlign w:val="center"/>
          </w:tcPr>
          <w:p w14:paraId="7A75BC34" w14:textId="1EAE1061" w:rsidR="00EF6510" w:rsidRDefault="00EF6510" w:rsidP="00EF65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（㋐＋㋒＋㋓</w:t>
            </w:r>
            <w:r w:rsidRPr="00CC2870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977" w:type="dxa"/>
            <w:vAlign w:val="center"/>
          </w:tcPr>
          <w:p w14:paraId="11C22050" w14:textId="67F2E2CD" w:rsidR="00EF6510" w:rsidRDefault="00EF6510" w:rsidP="00EF651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円㋔</w:t>
            </w:r>
          </w:p>
        </w:tc>
        <w:bookmarkStart w:id="2" w:name="_GoBack"/>
        <w:bookmarkEnd w:id="2"/>
      </w:tr>
    </w:tbl>
    <w:p w14:paraId="4B189A14" w14:textId="706DD99A" w:rsidR="00EF6510" w:rsidRDefault="00EF6510" w:rsidP="00EF6510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ただし、㋔の額が250,000円を超える場合は、250,000円とする</w:t>
      </w:r>
    </w:p>
    <w:p w14:paraId="0A0A1CA0" w14:textId="2D0B3DDA" w:rsidR="00EF6510" w:rsidRDefault="00F162D7" w:rsidP="009C673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制約事項</w:t>
      </w:r>
    </w:p>
    <w:p w14:paraId="6E5AA2B5" w14:textId="77777777" w:rsidR="00F162D7" w:rsidRPr="00F162D7" w:rsidRDefault="00F162D7" w:rsidP="00F162D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F162D7">
        <w:rPr>
          <w:rFonts w:ascii="ＭＳ 明朝" w:eastAsia="ＭＳ 明朝" w:hAnsi="ＭＳ 明朝" w:hint="eastAsia"/>
          <w:sz w:val="22"/>
        </w:rPr>
        <w:t>（町税等に関する委任）</w:t>
      </w:r>
    </w:p>
    <w:p w14:paraId="23509EC0" w14:textId="11007346" w:rsidR="00F162D7" w:rsidRDefault="00F162D7" w:rsidP="00F162D7">
      <w:pPr>
        <w:ind w:leftChars="270" w:left="851" w:hangingChars="129" w:hanging="284"/>
        <w:jc w:val="left"/>
        <w:rPr>
          <w:rFonts w:ascii="ＭＳ 明朝" w:eastAsia="ＭＳ 明朝" w:hAnsi="ＭＳ 明朝"/>
          <w:sz w:val="22"/>
        </w:rPr>
      </w:pPr>
      <w:r w:rsidRPr="00F162D7">
        <w:rPr>
          <w:rFonts w:ascii="ＭＳ 明朝" w:eastAsia="ＭＳ 明朝" w:hAnsi="ＭＳ 明朝" w:hint="eastAsia"/>
          <w:sz w:val="22"/>
        </w:rPr>
        <w:t>□</w:t>
      </w:r>
      <w:r w:rsidRPr="00F162D7">
        <w:rPr>
          <w:rFonts w:ascii="ＭＳ 明朝" w:eastAsia="ＭＳ 明朝" w:hAnsi="ＭＳ 明朝"/>
          <w:sz w:val="22"/>
        </w:rPr>
        <w:t xml:space="preserve"> 町税等の滞納はありません。なお、町税の納税状況について、町長が指名する職員が確認することを委任します。</w:t>
      </w:r>
    </w:p>
    <w:p w14:paraId="59531042" w14:textId="649E764F" w:rsidR="00F162D7" w:rsidRPr="00CC2870" w:rsidRDefault="00F162D7" w:rsidP="00F162D7">
      <w:pPr>
        <w:ind w:leftChars="270" w:left="851" w:hangingChars="129" w:hanging="28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※上記の□にレ点チェックを入れてください。</w:t>
      </w:r>
    </w:p>
    <w:p w14:paraId="31B0E0AA" w14:textId="4E5E416B" w:rsidR="000333C5" w:rsidRPr="00CC2870" w:rsidRDefault="00F162D7" w:rsidP="009C673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9C673C" w:rsidRPr="00CC2870">
        <w:rPr>
          <w:rFonts w:ascii="ＭＳ 明朝" w:eastAsia="ＭＳ 明朝" w:hAnsi="ＭＳ 明朝" w:hint="eastAsia"/>
          <w:sz w:val="22"/>
        </w:rPr>
        <w:t xml:space="preserve">　</w:t>
      </w:r>
      <w:r w:rsidR="000333C5" w:rsidRPr="00CC2870">
        <w:rPr>
          <w:rFonts w:ascii="ＭＳ 明朝" w:eastAsia="ＭＳ 明朝" w:hAnsi="ＭＳ 明朝" w:hint="eastAsia"/>
          <w:sz w:val="22"/>
        </w:rPr>
        <w:t>添付書類</w:t>
      </w:r>
    </w:p>
    <w:p w14:paraId="69A79D91" w14:textId="78E32B00" w:rsidR="009C673C" w:rsidRPr="00CC2870" w:rsidRDefault="00F162D7" w:rsidP="009C673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当該複</w:t>
      </w:r>
      <w:r w:rsidR="009C673C" w:rsidRPr="00CC2870">
        <w:rPr>
          <w:rFonts w:ascii="ＭＳ 明朝" w:eastAsia="ＭＳ 明朝" w:hAnsi="ＭＳ 明朝" w:hint="eastAsia"/>
          <w:sz w:val="22"/>
        </w:rPr>
        <w:t>業人材を活用することが証明できる書類（雇用契約書、業務委託契約書など）</w:t>
      </w:r>
    </w:p>
    <w:p w14:paraId="3AAD10E2" w14:textId="1C6D7FB3" w:rsidR="00F72ED9" w:rsidRPr="00EF6510" w:rsidRDefault="00F72ED9" w:rsidP="009C673C">
      <w:pPr>
        <w:jc w:val="left"/>
        <w:rPr>
          <w:rFonts w:ascii="ＭＳ 明朝" w:eastAsia="ＭＳ 明朝" w:hAnsi="ＭＳ 明朝"/>
          <w:sz w:val="22"/>
        </w:rPr>
      </w:pPr>
    </w:p>
    <w:p w14:paraId="2FC8C873" w14:textId="56833D2E" w:rsidR="002A71BC" w:rsidRDefault="002A71BC">
      <w:pPr>
        <w:widowControl/>
        <w:jc w:val="left"/>
        <w:rPr>
          <w:rFonts w:ascii="ＭＳ 明朝" w:eastAsia="ＭＳ 明朝" w:hAnsi="ＭＳ 明朝"/>
          <w:sz w:val="22"/>
        </w:rPr>
      </w:pPr>
    </w:p>
    <w:p w14:paraId="03CEFAE3" w14:textId="367B7C88" w:rsidR="00EF6510" w:rsidRDefault="00EF6510">
      <w:pPr>
        <w:widowControl/>
        <w:jc w:val="left"/>
        <w:rPr>
          <w:rFonts w:ascii="ＭＳ 明朝" w:eastAsia="ＭＳ 明朝" w:hAnsi="ＭＳ 明朝"/>
          <w:sz w:val="22"/>
        </w:rPr>
      </w:pPr>
    </w:p>
    <w:p w14:paraId="3A652B5F" w14:textId="563DBDAB" w:rsidR="00EF6510" w:rsidRDefault="00EF6510">
      <w:pPr>
        <w:widowControl/>
        <w:jc w:val="left"/>
        <w:rPr>
          <w:rFonts w:ascii="ＭＳ 明朝" w:eastAsia="ＭＳ 明朝" w:hAnsi="ＭＳ 明朝"/>
          <w:sz w:val="22"/>
        </w:rPr>
      </w:pPr>
    </w:p>
    <w:p w14:paraId="19A22104" w14:textId="77777777" w:rsidR="00EF6510" w:rsidRPr="00CC2870" w:rsidRDefault="00EF6510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EF6510" w:rsidRPr="00CC2870" w:rsidSect="00CC287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5D456" w14:textId="77777777" w:rsidR="007D677B" w:rsidRDefault="007D677B" w:rsidP="00911E2D">
      <w:r>
        <w:separator/>
      </w:r>
    </w:p>
  </w:endnote>
  <w:endnote w:type="continuationSeparator" w:id="0">
    <w:p w14:paraId="7665E9A7" w14:textId="77777777" w:rsidR="007D677B" w:rsidRDefault="007D677B" w:rsidP="0091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B9360" w14:textId="77777777" w:rsidR="007D677B" w:rsidRDefault="007D677B" w:rsidP="00911E2D">
      <w:r>
        <w:separator/>
      </w:r>
    </w:p>
  </w:footnote>
  <w:footnote w:type="continuationSeparator" w:id="0">
    <w:p w14:paraId="25058089" w14:textId="77777777" w:rsidR="007D677B" w:rsidRDefault="007D677B" w:rsidP="00911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239F5"/>
    <w:multiLevelType w:val="hybridMultilevel"/>
    <w:tmpl w:val="9EE421E0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515A27"/>
    <w:multiLevelType w:val="hybridMultilevel"/>
    <w:tmpl w:val="459CCA70"/>
    <w:lvl w:ilvl="0" w:tplc="45261CC0">
      <w:start w:val="1"/>
      <w:numFmt w:val="decimalEnclosedCircle"/>
      <w:lvlText w:val="（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B7"/>
    <w:rsid w:val="000333C5"/>
    <w:rsid w:val="00073C45"/>
    <w:rsid w:val="00081D00"/>
    <w:rsid w:val="000B6F11"/>
    <w:rsid w:val="001E3989"/>
    <w:rsid w:val="00225898"/>
    <w:rsid w:val="00280B4E"/>
    <w:rsid w:val="00290C47"/>
    <w:rsid w:val="002A4BAF"/>
    <w:rsid w:val="002A71BC"/>
    <w:rsid w:val="002B6685"/>
    <w:rsid w:val="002E6957"/>
    <w:rsid w:val="003702F5"/>
    <w:rsid w:val="00396579"/>
    <w:rsid w:val="003B5045"/>
    <w:rsid w:val="00481269"/>
    <w:rsid w:val="00481CA8"/>
    <w:rsid w:val="0053625E"/>
    <w:rsid w:val="0056342E"/>
    <w:rsid w:val="00666061"/>
    <w:rsid w:val="006C0968"/>
    <w:rsid w:val="006E665E"/>
    <w:rsid w:val="007B0E26"/>
    <w:rsid w:val="007D677B"/>
    <w:rsid w:val="00860B52"/>
    <w:rsid w:val="00871527"/>
    <w:rsid w:val="00911E2D"/>
    <w:rsid w:val="00915ECE"/>
    <w:rsid w:val="009572B7"/>
    <w:rsid w:val="0098416F"/>
    <w:rsid w:val="009C673C"/>
    <w:rsid w:val="009E3455"/>
    <w:rsid w:val="009F47C6"/>
    <w:rsid w:val="009F75E5"/>
    <w:rsid w:val="00A303B9"/>
    <w:rsid w:val="00A62A21"/>
    <w:rsid w:val="00AC3B1B"/>
    <w:rsid w:val="00AD789D"/>
    <w:rsid w:val="00B357FD"/>
    <w:rsid w:val="00B51973"/>
    <w:rsid w:val="00BB097D"/>
    <w:rsid w:val="00BD5511"/>
    <w:rsid w:val="00C07E0B"/>
    <w:rsid w:val="00CC260A"/>
    <w:rsid w:val="00CC2870"/>
    <w:rsid w:val="00D114EC"/>
    <w:rsid w:val="00D1321E"/>
    <w:rsid w:val="00D76B8D"/>
    <w:rsid w:val="00D94EB7"/>
    <w:rsid w:val="00DE548E"/>
    <w:rsid w:val="00E07DE9"/>
    <w:rsid w:val="00E27981"/>
    <w:rsid w:val="00E3255E"/>
    <w:rsid w:val="00EB6C63"/>
    <w:rsid w:val="00EB7326"/>
    <w:rsid w:val="00EE5A2B"/>
    <w:rsid w:val="00EF6510"/>
    <w:rsid w:val="00F162D7"/>
    <w:rsid w:val="00F4124B"/>
    <w:rsid w:val="00F57F76"/>
    <w:rsid w:val="00F72ED9"/>
    <w:rsid w:val="00F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EC73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1973"/>
    <w:pPr>
      <w:ind w:leftChars="400" w:left="840"/>
    </w:pPr>
  </w:style>
  <w:style w:type="paragraph" w:styleId="2">
    <w:name w:val="Body Text Indent 2"/>
    <w:basedOn w:val="a"/>
    <w:link w:val="20"/>
    <w:rsid w:val="00F72ED9"/>
    <w:pPr>
      <w:ind w:left="202" w:hangingChars="100" w:hanging="202"/>
    </w:pPr>
    <w:rPr>
      <w:rFonts w:ascii="ＭＳ ゴシック" w:eastAsia="ＭＳ ゴシック" w:hAnsi="ＭＳ 明朝" w:cs="Times New Roman"/>
      <w:sz w:val="22"/>
      <w:szCs w:val="24"/>
    </w:rPr>
  </w:style>
  <w:style w:type="character" w:customStyle="1" w:styleId="20">
    <w:name w:val="本文インデント 2 (文字)"/>
    <w:basedOn w:val="a0"/>
    <w:link w:val="2"/>
    <w:rsid w:val="00F72ED9"/>
    <w:rPr>
      <w:rFonts w:ascii="ＭＳ ゴシック" w:eastAsia="ＭＳ ゴシック" w:hAnsi="ＭＳ 明朝" w:cs="Times New Roman"/>
      <w:sz w:val="2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5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58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1E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1E2D"/>
  </w:style>
  <w:style w:type="paragraph" w:styleId="a9">
    <w:name w:val="footer"/>
    <w:basedOn w:val="a"/>
    <w:link w:val="aa"/>
    <w:uiPriority w:val="99"/>
    <w:unhideWhenUsed/>
    <w:rsid w:val="00911E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1E2D"/>
  </w:style>
  <w:style w:type="character" w:styleId="ab">
    <w:name w:val="annotation reference"/>
    <w:basedOn w:val="a0"/>
    <w:uiPriority w:val="99"/>
    <w:semiHidden/>
    <w:unhideWhenUsed/>
    <w:rsid w:val="00911E2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11E2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11E2D"/>
  </w:style>
  <w:style w:type="paragraph" w:styleId="ae">
    <w:name w:val="annotation subject"/>
    <w:basedOn w:val="ac"/>
    <w:next w:val="ac"/>
    <w:link w:val="af"/>
    <w:uiPriority w:val="99"/>
    <w:semiHidden/>
    <w:unhideWhenUsed/>
    <w:rsid w:val="00911E2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11E2D"/>
    <w:rPr>
      <w:b/>
      <w:bCs/>
    </w:rPr>
  </w:style>
  <w:style w:type="paragraph" w:styleId="af0">
    <w:name w:val="Revision"/>
    <w:hidden/>
    <w:uiPriority w:val="99"/>
    <w:semiHidden/>
    <w:rsid w:val="00DE5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2023-03-06T00:51:00Z</dcterms:created>
  <dcterms:modified xsi:type="dcterms:W3CDTF">2023-04-07T11:01:00Z</dcterms:modified>
</cp:coreProperties>
</file>